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1F75E" w14:textId="77777777" w:rsidR="00BA4140" w:rsidRPr="00F11979" w:rsidRDefault="00851216" w:rsidP="005A6D2E">
      <w:pPr>
        <w:widowControl w:val="0"/>
        <w:spacing w:after="0" w:line="240" w:lineRule="auto"/>
        <w:jc w:val="center"/>
        <w:rPr>
          <w:b/>
          <w:sz w:val="24"/>
          <w:szCs w:val="24"/>
          <w:lang w:val="ro-RO"/>
        </w:rPr>
      </w:pPr>
      <w:r w:rsidRPr="00F11979">
        <w:rPr>
          <w:b/>
          <w:sz w:val="24"/>
          <w:szCs w:val="24"/>
          <w:lang w:val="ro-RO"/>
        </w:rPr>
        <w:t>FORMULARE</w:t>
      </w:r>
    </w:p>
    <w:p w14:paraId="1A4B908A" w14:textId="77777777" w:rsidR="00851216" w:rsidRPr="00F11979" w:rsidRDefault="00851216" w:rsidP="005A6D2E">
      <w:pPr>
        <w:widowControl w:val="0"/>
        <w:suppressAutoHyphens/>
        <w:spacing w:before="120" w:after="0" w:line="240" w:lineRule="auto"/>
        <w:jc w:val="center"/>
        <w:rPr>
          <w:rFonts w:eastAsia="Lucida Sans Unicode"/>
          <w:b/>
          <w:bCs/>
          <w:iCs/>
          <w:kern w:val="2"/>
          <w:lang w:eastAsia="hi-IN" w:bidi="hi-IN"/>
        </w:rPr>
      </w:pPr>
    </w:p>
    <w:p w14:paraId="5FF4CB3B" w14:textId="77777777" w:rsidR="00851216" w:rsidRPr="00F11979" w:rsidRDefault="00851216" w:rsidP="005A6D2E">
      <w:pPr>
        <w:widowControl w:val="0"/>
        <w:tabs>
          <w:tab w:val="center" w:pos="4736"/>
          <w:tab w:val="left" w:pos="5961"/>
        </w:tabs>
        <w:suppressAutoHyphens/>
        <w:spacing w:before="120" w:after="0" w:line="240" w:lineRule="auto"/>
        <w:rPr>
          <w:rFonts w:eastAsia="Lucida Sans Unicode"/>
          <w:b/>
          <w:bCs/>
          <w:iCs/>
          <w:kern w:val="2"/>
          <w:lang w:eastAsia="hi-IN" w:bidi="hi-IN"/>
        </w:rPr>
      </w:pPr>
      <w:r w:rsidRPr="00F11979">
        <w:rPr>
          <w:rFonts w:eastAsia="Lucida Sans Unicode"/>
          <w:b/>
          <w:bCs/>
          <w:iCs/>
          <w:kern w:val="2"/>
          <w:lang w:eastAsia="hi-IN" w:bidi="hi-IN"/>
        </w:rPr>
        <w:tab/>
        <w:t xml:space="preserve">     </w:t>
      </w:r>
    </w:p>
    <w:p w14:paraId="4D25931D" w14:textId="77777777" w:rsidR="00851216" w:rsidRPr="00F11979" w:rsidRDefault="00851216" w:rsidP="005A6D2E">
      <w:pPr>
        <w:widowControl w:val="0"/>
        <w:tabs>
          <w:tab w:val="center" w:pos="4736"/>
          <w:tab w:val="left" w:pos="5961"/>
        </w:tabs>
        <w:suppressAutoHyphens/>
        <w:spacing w:before="120" w:after="0" w:line="240" w:lineRule="auto"/>
        <w:rPr>
          <w:rFonts w:eastAsia="Lucida Sans Unicode"/>
          <w:b/>
          <w:bCs/>
          <w:iCs/>
          <w:kern w:val="2"/>
          <w:lang w:eastAsia="hi-IN" w:bidi="hi-IN"/>
        </w:rPr>
      </w:pPr>
      <w:r w:rsidRPr="00F11979">
        <w:rPr>
          <w:rFonts w:eastAsia="Lucida Sans Unicode"/>
          <w:b/>
          <w:bCs/>
          <w:iCs/>
          <w:kern w:val="2"/>
          <w:lang w:eastAsia="hi-IN" w:bidi="hi-IN"/>
        </w:rPr>
        <w:t xml:space="preserve"> CUPRINS</w:t>
      </w:r>
      <w:r w:rsidRPr="00F11979">
        <w:rPr>
          <w:rFonts w:eastAsia="Lucida Sans Unicode"/>
          <w:b/>
          <w:bCs/>
          <w:iCs/>
          <w:kern w:val="2"/>
          <w:lang w:eastAsia="hi-IN" w:bidi="hi-IN"/>
        </w:rPr>
        <w:tab/>
      </w:r>
    </w:p>
    <w:p w14:paraId="3589A2F7" w14:textId="77777777" w:rsidR="00851216" w:rsidRPr="00F11979" w:rsidRDefault="00851216" w:rsidP="005A6D2E">
      <w:pPr>
        <w:widowControl w:val="0"/>
        <w:tabs>
          <w:tab w:val="center" w:pos="4736"/>
          <w:tab w:val="left" w:pos="5961"/>
        </w:tabs>
        <w:suppressAutoHyphens/>
        <w:spacing w:before="120" w:after="0" w:line="240" w:lineRule="auto"/>
        <w:rPr>
          <w:rFonts w:eastAsia="Times New Roman"/>
        </w:rPr>
      </w:pPr>
    </w:p>
    <w:p w14:paraId="7C3DB8FD" w14:textId="77777777" w:rsidR="00851216" w:rsidRPr="00D5697C" w:rsidRDefault="00851216" w:rsidP="0047472D">
      <w:pPr>
        <w:widowControl w:val="0"/>
        <w:tabs>
          <w:tab w:val="right" w:leader="dot" w:pos="9637"/>
        </w:tabs>
        <w:suppressAutoHyphens/>
        <w:spacing w:after="0" w:line="240" w:lineRule="auto"/>
        <w:contextualSpacing/>
        <w:jc w:val="both"/>
        <w:rPr>
          <w:rFonts w:eastAsia="Lucida Sans Unicode"/>
          <w:b/>
          <w:bCs/>
          <w:iCs/>
          <w:kern w:val="2"/>
          <w:lang w:eastAsia="hi-IN" w:bidi="hi-IN"/>
        </w:rPr>
      </w:pPr>
      <w:r w:rsidRPr="00D5697C">
        <w:rPr>
          <w:rFonts w:eastAsia="Lucida Sans Unicode"/>
          <w:b/>
          <w:bCs/>
          <w:iCs/>
          <w:kern w:val="2"/>
          <w:lang w:eastAsia="hi-IN" w:bidi="hi-IN"/>
        </w:rPr>
        <w:t xml:space="preserve">Formular nr. 1 - </w:t>
      </w:r>
      <w:r w:rsidRPr="00D5697C">
        <w:rPr>
          <w:rFonts w:eastAsia="Lucida Sans Unicode"/>
          <w:bCs/>
          <w:iCs/>
          <w:kern w:val="2"/>
          <w:lang w:eastAsia="hi-IN" w:bidi="hi-IN"/>
        </w:rPr>
        <w:t>Acord de asociere</w:t>
      </w:r>
      <w:r w:rsidRPr="00D5697C">
        <w:rPr>
          <w:rFonts w:eastAsia="Lucida Sans Unicode"/>
          <w:b/>
          <w:bCs/>
          <w:iCs/>
          <w:kern w:val="2"/>
          <w:lang w:eastAsia="hi-IN" w:bidi="hi-IN"/>
        </w:rPr>
        <w:t xml:space="preserve"> </w:t>
      </w:r>
    </w:p>
    <w:p w14:paraId="66EECB40" w14:textId="77777777" w:rsidR="00851216" w:rsidRPr="00D5697C" w:rsidRDefault="00851216" w:rsidP="0047472D">
      <w:pPr>
        <w:widowControl w:val="0"/>
        <w:tabs>
          <w:tab w:val="right" w:leader="dot" w:pos="9637"/>
        </w:tabs>
        <w:suppressAutoHyphens/>
        <w:spacing w:after="0" w:line="240" w:lineRule="auto"/>
        <w:contextualSpacing/>
        <w:jc w:val="both"/>
        <w:rPr>
          <w:rFonts w:eastAsia="Times New Roman"/>
          <w:b/>
          <w:bCs/>
        </w:rPr>
      </w:pPr>
      <w:r w:rsidRPr="00D5697C">
        <w:rPr>
          <w:rFonts w:eastAsia="Lucida Sans Unicode"/>
          <w:b/>
          <w:bCs/>
          <w:iCs/>
          <w:kern w:val="2"/>
          <w:lang w:eastAsia="hi-IN" w:bidi="hi-IN"/>
        </w:rPr>
        <w:t xml:space="preserve">Formular nr. 2 – </w:t>
      </w:r>
      <w:r w:rsidRPr="00D5697C">
        <w:rPr>
          <w:rFonts w:eastAsia="Lucida Sans Unicode"/>
          <w:bCs/>
          <w:iCs/>
          <w:kern w:val="2"/>
          <w:lang w:eastAsia="hi-IN" w:bidi="hi-IN"/>
        </w:rPr>
        <w:t xml:space="preserve">Angajament ferm privind </w:t>
      </w:r>
      <w:r w:rsidRPr="00D5697C">
        <w:rPr>
          <w:bCs/>
        </w:rPr>
        <w:t>susţinerea tehnică şi profesională a ofertantului</w:t>
      </w:r>
    </w:p>
    <w:p w14:paraId="71F85480" w14:textId="77777777" w:rsidR="00851216" w:rsidRPr="00D5697C" w:rsidRDefault="00851216" w:rsidP="0047472D">
      <w:pPr>
        <w:widowControl w:val="0"/>
        <w:tabs>
          <w:tab w:val="right" w:leader="dot" w:pos="9637"/>
        </w:tabs>
        <w:suppressAutoHyphens/>
        <w:spacing w:after="0" w:line="240" w:lineRule="auto"/>
        <w:contextualSpacing/>
        <w:jc w:val="both"/>
        <w:rPr>
          <w:b/>
          <w:bCs/>
        </w:rPr>
      </w:pPr>
      <w:r w:rsidRPr="00D5697C">
        <w:rPr>
          <w:b/>
          <w:bCs/>
        </w:rPr>
        <w:t xml:space="preserve">Formular nr. 3 – </w:t>
      </w:r>
      <w:r w:rsidRPr="00D5697C">
        <w:rPr>
          <w:bCs/>
        </w:rPr>
        <w:t>Acord de subcontractare</w:t>
      </w:r>
    </w:p>
    <w:p w14:paraId="5ECEB52C" w14:textId="77777777" w:rsidR="00851216" w:rsidRPr="00D5697C" w:rsidRDefault="00851216" w:rsidP="0047472D">
      <w:pPr>
        <w:widowControl w:val="0"/>
        <w:tabs>
          <w:tab w:val="right" w:leader="dot" w:pos="9637"/>
        </w:tabs>
        <w:suppressAutoHyphens/>
        <w:spacing w:after="0" w:line="240" w:lineRule="auto"/>
        <w:contextualSpacing/>
        <w:jc w:val="both"/>
        <w:rPr>
          <w:rFonts w:eastAsia="Lucida Sans Unicode"/>
          <w:b/>
          <w:bCs/>
          <w:iCs/>
          <w:kern w:val="2"/>
          <w:lang w:val="ro-RO" w:eastAsia="hi-IN" w:bidi="hi-IN"/>
        </w:rPr>
      </w:pPr>
      <w:r w:rsidRPr="00D5697C">
        <w:rPr>
          <w:rFonts w:eastAsia="Lucida Sans Unicode"/>
          <w:b/>
          <w:bCs/>
          <w:iCs/>
          <w:kern w:val="2"/>
          <w:lang w:eastAsia="hi-IN" w:bidi="hi-IN"/>
        </w:rPr>
        <w:t xml:space="preserve">Formular nr. </w:t>
      </w:r>
      <w:r w:rsidRPr="00D5697C">
        <w:rPr>
          <w:rFonts w:eastAsia="Lucida Sans Unicode"/>
          <w:b/>
          <w:bCs/>
          <w:iCs/>
          <w:kern w:val="2"/>
          <w:lang w:val="ro-RO" w:eastAsia="hi-IN" w:bidi="hi-IN"/>
        </w:rPr>
        <w:t xml:space="preserve">4 -  </w:t>
      </w:r>
      <w:r w:rsidRPr="00D5697C">
        <w:rPr>
          <w:rFonts w:eastAsia="Lucida Sans Unicode"/>
          <w:bCs/>
          <w:iCs/>
          <w:kern w:val="2"/>
          <w:lang w:val="ro-RO" w:eastAsia="hi-IN" w:bidi="hi-IN"/>
        </w:rPr>
        <w:t>Formularul de ofertă</w:t>
      </w:r>
    </w:p>
    <w:p w14:paraId="3082BD3B" w14:textId="77777777" w:rsidR="0047472D" w:rsidRPr="0047472D" w:rsidRDefault="0047472D" w:rsidP="0047472D">
      <w:pPr>
        <w:spacing w:after="0"/>
        <w:contextualSpacing/>
        <w:rPr>
          <w:rFonts w:cstheme="minorHAnsi"/>
        </w:rPr>
      </w:pPr>
      <w:r w:rsidRPr="0047472D">
        <w:rPr>
          <w:rFonts w:eastAsia="Lucida Sans Unicode" w:cstheme="minorHAnsi"/>
          <w:b/>
          <w:bCs/>
          <w:iCs/>
          <w:kern w:val="2"/>
          <w:lang w:eastAsia="hi-IN" w:bidi="hi-IN"/>
        </w:rPr>
        <w:t xml:space="preserve">Formular nr. 5 – </w:t>
      </w:r>
      <w:r w:rsidRPr="0047472D">
        <w:rPr>
          <w:rFonts w:cstheme="minorHAnsi"/>
        </w:rPr>
        <w:t>Declaratie de consimtamant privind prelucrarea datelor cu caracter</w:t>
      </w:r>
      <w:r w:rsidRPr="0047472D">
        <w:rPr>
          <w:rFonts w:cstheme="minorHAnsi"/>
          <w:b/>
        </w:rPr>
        <w:t xml:space="preserve">  </w:t>
      </w:r>
      <w:r w:rsidRPr="0047472D">
        <w:rPr>
          <w:rFonts w:cstheme="minorHAnsi"/>
        </w:rPr>
        <w:t>personal</w:t>
      </w:r>
    </w:p>
    <w:p w14:paraId="6F6D6697" w14:textId="77777777" w:rsidR="00851216" w:rsidRPr="00D5697C" w:rsidRDefault="00851216" w:rsidP="0047472D">
      <w:pPr>
        <w:widowControl w:val="0"/>
        <w:tabs>
          <w:tab w:val="right" w:leader="dot" w:pos="9637"/>
        </w:tabs>
        <w:suppressAutoHyphens/>
        <w:spacing w:after="0" w:line="240" w:lineRule="auto"/>
        <w:contextualSpacing/>
        <w:jc w:val="both"/>
        <w:rPr>
          <w:rFonts w:eastAsia="Times New Roman"/>
          <w:caps/>
        </w:rPr>
      </w:pPr>
      <w:r w:rsidRPr="00D5697C">
        <w:rPr>
          <w:rFonts w:eastAsia="Lucida Sans Unicode"/>
          <w:b/>
          <w:bCs/>
          <w:iCs/>
          <w:kern w:val="2"/>
          <w:lang w:eastAsia="hi-IN" w:bidi="hi-IN"/>
        </w:rPr>
        <w:t xml:space="preserve">Formular nr. 6 – </w:t>
      </w:r>
      <w:r w:rsidRPr="00D5697C">
        <w:rPr>
          <w:rFonts w:eastAsia="Lucida Sans Unicode"/>
          <w:bCs/>
          <w:iCs/>
          <w:kern w:val="2"/>
          <w:lang w:eastAsia="hi-IN" w:bidi="hi-IN"/>
        </w:rPr>
        <w:t xml:space="preserve">Contract de </w:t>
      </w:r>
      <w:r w:rsidR="00560F9E" w:rsidRPr="00D5697C">
        <w:rPr>
          <w:rFonts w:eastAsia="Lucida Sans Unicode"/>
          <w:bCs/>
          <w:iCs/>
          <w:kern w:val="2"/>
          <w:lang w:eastAsia="hi-IN" w:bidi="hi-IN"/>
        </w:rPr>
        <w:t>furnizare</w:t>
      </w:r>
    </w:p>
    <w:p w14:paraId="5305AFCE" w14:textId="7B04E3A6" w:rsidR="00851216" w:rsidRPr="00F11979" w:rsidRDefault="00851216" w:rsidP="0047472D">
      <w:pPr>
        <w:spacing w:after="0" w:line="240" w:lineRule="auto"/>
        <w:contextualSpacing/>
        <w:jc w:val="both"/>
        <w:rPr>
          <w:b/>
          <w:noProof/>
        </w:rPr>
      </w:pPr>
      <w:r w:rsidRPr="00D5697C">
        <w:rPr>
          <w:b/>
        </w:rPr>
        <w:t xml:space="preserve">Formular nr. 7 - </w:t>
      </w:r>
      <w:r w:rsidR="00445D4A" w:rsidRPr="00B706AB">
        <w:rPr>
          <w:rFonts w:cstheme="minorHAnsi"/>
        </w:rPr>
        <w:t>Declarație</w:t>
      </w:r>
      <w:r w:rsidR="00445D4A">
        <w:rPr>
          <w:rFonts w:cstheme="minorHAnsi"/>
        </w:rPr>
        <w:t xml:space="preserve"> </w:t>
      </w:r>
      <w:r w:rsidRPr="00D5697C">
        <w:rPr>
          <w:noProof/>
        </w:rPr>
        <w:t>privind neîncadrarea în prevederile art. 59 si 60 din Legea 98/2016</w:t>
      </w:r>
    </w:p>
    <w:p w14:paraId="1C3662E8" w14:textId="77777777" w:rsidR="00B706AB" w:rsidRDefault="00B706AB" w:rsidP="0047472D">
      <w:pPr>
        <w:widowControl w:val="0"/>
        <w:tabs>
          <w:tab w:val="right" w:leader="dot" w:pos="9637"/>
        </w:tabs>
        <w:suppressAutoHyphens/>
        <w:spacing w:after="0" w:line="240" w:lineRule="auto"/>
        <w:contextualSpacing/>
        <w:jc w:val="both"/>
        <w:rPr>
          <w:rFonts w:cstheme="minorHAnsi"/>
          <w:bCs/>
        </w:rPr>
      </w:pPr>
      <w:r>
        <w:rPr>
          <w:b/>
        </w:rPr>
        <w:t xml:space="preserve">Formular nr. 8 - </w:t>
      </w:r>
      <w:r w:rsidRPr="00B706AB">
        <w:rPr>
          <w:rFonts w:cstheme="minorHAnsi"/>
        </w:rPr>
        <w:t>Declarație</w:t>
      </w:r>
      <w:r>
        <w:rPr>
          <w:rFonts w:cstheme="minorHAnsi"/>
        </w:rPr>
        <w:t xml:space="preserve"> </w:t>
      </w:r>
      <w:r w:rsidRPr="00B706AB">
        <w:rPr>
          <w:rFonts w:cstheme="minorHAnsi"/>
          <w:bCs/>
        </w:rPr>
        <w:t xml:space="preserve">pe proprie răspundere prin care ofertantul se angajează să respecte în </w:t>
      </w:r>
      <w:r>
        <w:rPr>
          <w:rFonts w:cstheme="minorHAnsi"/>
          <w:bCs/>
        </w:rPr>
        <w:t xml:space="preserve">          </w:t>
      </w:r>
    </w:p>
    <w:p w14:paraId="6D7D156D" w14:textId="7B0A15CD" w:rsidR="00851216" w:rsidRDefault="00B706AB" w:rsidP="0047472D">
      <w:pPr>
        <w:widowControl w:val="0"/>
        <w:tabs>
          <w:tab w:val="right" w:leader="dot" w:pos="9637"/>
        </w:tabs>
        <w:suppressAutoHyphens/>
        <w:spacing w:after="0" w:line="240" w:lineRule="auto"/>
        <w:contextualSpacing/>
        <w:jc w:val="both"/>
        <w:rPr>
          <w:rFonts w:cstheme="minorHAnsi"/>
          <w:bCs/>
        </w:rPr>
      </w:pPr>
      <w:r>
        <w:rPr>
          <w:rFonts w:cstheme="minorHAnsi"/>
          <w:bCs/>
        </w:rPr>
        <w:t xml:space="preserve">                              </w:t>
      </w:r>
      <w:r w:rsidRPr="00B706AB">
        <w:rPr>
          <w:rFonts w:cstheme="minorHAnsi"/>
          <w:bCs/>
        </w:rPr>
        <w:t>totalitate cerințele Caietului de sarcini</w:t>
      </w:r>
    </w:p>
    <w:p w14:paraId="4CF34226" w14:textId="5CD356B3" w:rsidR="00643BC6" w:rsidRPr="00B35B53" w:rsidRDefault="00643BC6" w:rsidP="0047472D">
      <w:pPr>
        <w:spacing w:after="0"/>
        <w:contextualSpacing/>
        <w:rPr>
          <w:rFonts w:asciiTheme="minorHAnsi" w:hAnsiTheme="minorHAnsi" w:cstheme="minorHAnsi"/>
          <w:bCs/>
        </w:rPr>
      </w:pPr>
      <w:r w:rsidRPr="0047472D">
        <w:rPr>
          <w:b/>
        </w:rPr>
        <w:t>Formular nr. 9 –</w:t>
      </w:r>
      <w:r w:rsidR="00B35B53" w:rsidRPr="0047472D">
        <w:rPr>
          <w:b/>
        </w:rPr>
        <w:t xml:space="preserve"> </w:t>
      </w:r>
      <w:r w:rsidR="00B35B53" w:rsidRPr="0047472D">
        <w:rPr>
          <w:rFonts w:asciiTheme="minorHAnsi" w:hAnsiTheme="minorHAnsi" w:cstheme="minorHAnsi"/>
          <w:bCs/>
        </w:rPr>
        <w:t>Declarația privind respectarea legislației privind condițiile de mediu, social și cu privire la relațiile de muncă</w:t>
      </w:r>
    </w:p>
    <w:p w14:paraId="6A4CACC8" w14:textId="15ECA629" w:rsidR="00643BC6" w:rsidRPr="00A136D8" w:rsidRDefault="00643BC6" w:rsidP="0047472D">
      <w:pPr>
        <w:spacing w:after="0"/>
        <w:contextualSpacing/>
        <w:jc w:val="both"/>
        <w:rPr>
          <w:rFonts w:asciiTheme="minorHAnsi" w:hAnsiTheme="minorHAnsi" w:cstheme="minorHAnsi"/>
          <w:b/>
          <w:bCs/>
          <w:color w:val="000000"/>
          <w:lang w:val="es-ES"/>
        </w:rPr>
      </w:pPr>
      <w:r>
        <w:rPr>
          <w:b/>
        </w:rPr>
        <w:t xml:space="preserve">Formular nr. 10 </w:t>
      </w:r>
      <w:r w:rsidR="00A136D8">
        <w:rPr>
          <w:b/>
        </w:rPr>
        <w:t>–</w:t>
      </w:r>
      <w:r w:rsidR="00A136D8" w:rsidRPr="00A136D8">
        <w:rPr>
          <w:rFonts w:asciiTheme="minorHAnsi" w:hAnsiTheme="minorHAnsi" w:cstheme="minorHAnsi"/>
          <w:b/>
          <w:bCs/>
          <w:color w:val="000000"/>
          <w:lang w:val="es-ES"/>
        </w:rPr>
        <w:t xml:space="preserve"> </w:t>
      </w:r>
      <w:r w:rsidR="00A136D8" w:rsidRPr="00A136D8">
        <w:rPr>
          <w:rFonts w:asciiTheme="minorHAnsi" w:hAnsiTheme="minorHAnsi" w:cstheme="minorHAnsi"/>
          <w:color w:val="000000"/>
          <w:lang w:val="es-ES"/>
        </w:rPr>
        <w:t>Declarație privind utilajele, echipamentele tehnice, mijloace de transport, laboratoarele si alte mijloace fixe pe care Ofertantul se angajează să le utilizeze pentru</w:t>
      </w:r>
      <w:r w:rsidR="00A136D8">
        <w:rPr>
          <w:rFonts w:asciiTheme="minorHAnsi" w:hAnsiTheme="minorHAnsi" w:cstheme="minorHAnsi"/>
          <w:color w:val="000000"/>
          <w:lang w:val="es-ES"/>
        </w:rPr>
        <w:t xml:space="preserve"> îndeplinirea contractului</w:t>
      </w:r>
    </w:p>
    <w:p w14:paraId="65CFBCB6" w14:textId="281B47B3" w:rsidR="007027B9" w:rsidRDefault="007027B9" w:rsidP="0047472D">
      <w:pPr>
        <w:spacing w:after="0"/>
        <w:contextualSpacing/>
        <w:jc w:val="both"/>
        <w:rPr>
          <w:rFonts w:asciiTheme="minorHAnsi" w:hAnsiTheme="minorHAnsi" w:cstheme="minorHAnsi"/>
          <w:bCs/>
          <w:color w:val="000000"/>
          <w:lang w:val="es-ES"/>
        </w:rPr>
      </w:pPr>
      <w:r>
        <w:rPr>
          <w:b/>
        </w:rPr>
        <w:t xml:space="preserve">Formular nr. 11 - </w:t>
      </w:r>
      <w:r w:rsidRPr="007027B9">
        <w:rPr>
          <w:rFonts w:asciiTheme="minorHAnsi" w:hAnsiTheme="minorHAnsi" w:cstheme="minorHAnsi"/>
          <w:bCs/>
          <w:color w:val="000000"/>
          <w:lang w:val="es-ES"/>
        </w:rPr>
        <w:t>Declarație privind personalul şi cadrelor de conducere pentru indeplinirea contractului</w:t>
      </w:r>
    </w:p>
    <w:p w14:paraId="399A63A3" w14:textId="6769E88D" w:rsidR="00445D4A" w:rsidRPr="007027B9" w:rsidRDefault="00445D4A" w:rsidP="0047472D">
      <w:pPr>
        <w:spacing w:after="0"/>
        <w:contextualSpacing/>
        <w:jc w:val="both"/>
        <w:rPr>
          <w:rFonts w:asciiTheme="minorHAnsi" w:hAnsiTheme="minorHAnsi" w:cstheme="minorHAnsi"/>
          <w:bCs/>
          <w:color w:val="000000"/>
          <w:lang w:val="es-ES"/>
        </w:rPr>
      </w:pPr>
      <w:r>
        <w:rPr>
          <w:b/>
        </w:rPr>
        <w:t xml:space="preserve">Formular A - </w:t>
      </w:r>
      <w:r w:rsidRPr="00B706AB">
        <w:rPr>
          <w:rFonts w:cstheme="minorHAnsi"/>
        </w:rPr>
        <w:t>Declarație</w:t>
      </w:r>
      <w:r>
        <w:rPr>
          <w:rFonts w:cstheme="minorHAnsi"/>
        </w:rPr>
        <w:t xml:space="preserve"> </w:t>
      </w:r>
      <w:r w:rsidRPr="00D5697C">
        <w:rPr>
          <w:noProof/>
        </w:rPr>
        <w:t xml:space="preserve">privind neîncadrarea în </w:t>
      </w:r>
      <w:r>
        <w:rPr>
          <w:noProof/>
        </w:rPr>
        <w:t>situațiile prevăzte la</w:t>
      </w:r>
      <w:r w:rsidRPr="00D5697C">
        <w:rPr>
          <w:noProof/>
        </w:rPr>
        <w:t xml:space="preserve"> art. </w:t>
      </w:r>
      <w:r>
        <w:rPr>
          <w:noProof/>
        </w:rPr>
        <w:t>164</w:t>
      </w:r>
      <w:r w:rsidRPr="00D5697C">
        <w:rPr>
          <w:noProof/>
        </w:rPr>
        <w:t xml:space="preserve"> din Legea 98/2016</w:t>
      </w:r>
    </w:p>
    <w:p w14:paraId="43D09CE4" w14:textId="27DC7141" w:rsidR="00B42258" w:rsidRPr="007027B9" w:rsidRDefault="00B42258" w:rsidP="0047472D">
      <w:pPr>
        <w:spacing w:after="0"/>
        <w:contextualSpacing/>
        <w:jc w:val="both"/>
        <w:rPr>
          <w:rFonts w:asciiTheme="minorHAnsi" w:hAnsiTheme="minorHAnsi" w:cstheme="minorHAnsi"/>
          <w:bCs/>
          <w:color w:val="000000"/>
          <w:lang w:val="es-ES"/>
        </w:rPr>
      </w:pPr>
      <w:r>
        <w:rPr>
          <w:b/>
        </w:rPr>
        <w:t xml:space="preserve">Formular B - </w:t>
      </w:r>
      <w:r w:rsidRPr="00B706AB">
        <w:rPr>
          <w:rFonts w:cstheme="minorHAnsi"/>
        </w:rPr>
        <w:t>Declarație</w:t>
      </w:r>
      <w:r>
        <w:rPr>
          <w:rFonts w:cstheme="minorHAnsi"/>
        </w:rPr>
        <w:t xml:space="preserve"> </w:t>
      </w:r>
      <w:r w:rsidRPr="00D5697C">
        <w:rPr>
          <w:noProof/>
        </w:rPr>
        <w:t xml:space="preserve">privind neîncadrarea în </w:t>
      </w:r>
      <w:r>
        <w:rPr>
          <w:noProof/>
        </w:rPr>
        <w:t>situațiile prevăzte la</w:t>
      </w:r>
      <w:r w:rsidRPr="00D5697C">
        <w:rPr>
          <w:noProof/>
        </w:rPr>
        <w:t xml:space="preserve"> art. </w:t>
      </w:r>
      <w:r>
        <w:rPr>
          <w:noProof/>
        </w:rPr>
        <w:t>165 și art. 167</w:t>
      </w:r>
      <w:r w:rsidRPr="00D5697C">
        <w:rPr>
          <w:noProof/>
        </w:rPr>
        <w:t xml:space="preserve"> din Legea 98/2016</w:t>
      </w:r>
    </w:p>
    <w:p w14:paraId="10C4EC1B" w14:textId="7EB8B5AD" w:rsidR="00D668B4" w:rsidRDefault="00D668B4" w:rsidP="0047472D">
      <w:pPr>
        <w:spacing w:after="0"/>
        <w:contextualSpacing/>
        <w:jc w:val="both"/>
        <w:rPr>
          <w:noProof/>
        </w:rPr>
      </w:pPr>
      <w:r>
        <w:rPr>
          <w:b/>
        </w:rPr>
        <w:t xml:space="preserve">Formular C - </w:t>
      </w:r>
      <w:r w:rsidRPr="00B706AB">
        <w:rPr>
          <w:rFonts w:cstheme="minorHAnsi"/>
        </w:rPr>
        <w:t>Declarație</w:t>
      </w:r>
      <w:r>
        <w:rPr>
          <w:rFonts w:cstheme="minorHAnsi"/>
        </w:rPr>
        <w:t xml:space="preserve"> </w:t>
      </w:r>
      <w:r w:rsidRPr="00D5697C">
        <w:rPr>
          <w:noProof/>
        </w:rPr>
        <w:t xml:space="preserve">privind </w:t>
      </w:r>
      <w:r>
        <w:rPr>
          <w:noProof/>
        </w:rPr>
        <w:t>lista principalelor servicii similare prestate în ultimii 3 ani</w:t>
      </w:r>
    </w:p>
    <w:p w14:paraId="250291C0" w14:textId="16A65A33" w:rsidR="00D668B4" w:rsidRPr="007027B9" w:rsidRDefault="00D668B4" w:rsidP="0047472D">
      <w:pPr>
        <w:spacing w:after="0"/>
        <w:contextualSpacing/>
        <w:jc w:val="both"/>
        <w:rPr>
          <w:rFonts w:asciiTheme="minorHAnsi" w:hAnsiTheme="minorHAnsi" w:cstheme="minorHAnsi"/>
          <w:bCs/>
          <w:color w:val="000000"/>
          <w:lang w:val="es-ES"/>
        </w:rPr>
      </w:pPr>
      <w:r>
        <w:rPr>
          <w:b/>
        </w:rPr>
        <w:t xml:space="preserve">Formular F – </w:t>
      </w:r>
      <w:r>
        <w:rPr>
          <w:rFonts w:cstheme="minorHAnsi"/>
        </w:rPr>
        <w:t>Propunerea financiară</w:t>
      </w:r>
    </w:p>
    <w:p w14:paraId="0F1EA091" w14:textId="77777777" w:rsidR="00D668B4" w:rsidRPr="007027B9" w:rsidRDefault="00D668B4" w:rsidP="00D668B4">
      <w:pPr>
        <w:spacing w:after="0"/>
        <w:contextualSpacing/>
        <w:jc w:val="both"/>
        <w:rPr>
          <w:rFonts w:asciiTheme="minorHAnsi" w:hAnsiTheme="minorHAnsi" w:cstheme="minorHAnsi"/>
          <w:bCs/>
          <w:color w:val="000000"/>
          <w:lang w:val="es-ES"/>
        </w:rPr>
      </w:pPr>
    </w:p>
    <w:p w14:paraId="7BD2ECB4" w14:textId="77777777" w:rsidR="007027B9" w:rsidRPr="00B706AB" w:rsidRDefault="007027B9" w:rsidP="00B35B53">
      <w:pPr>
        <w:widowControl w:val="0"/>
        <w:tabs>
          <w:tab w:val="right" w:leader="dot" w:pos="9637"/>
        </w:tabs>
        <w:suppressAutoHyphens/>
        <w:spacing w:after="0" w:line="240" w:lineRule="auto"/>
        <w:contextualSpacing/>
        <w:jc w:val="both"/>
        <w:rPr>
          <w:rFonts w:cstheme="minorHAnsi"/>
          <w:bCs/>
        </w:rPr>
      </w:pPr>
    </w:p>
    <w:p w14:paraId="72ABEACF" w14:textId="77777777" w:rsidR="00851216" w:rsidRPr="00F11979" w:rsidRDefault="00851216" w:rsidP="005A6D2E">
      <w:pPr>
        <w:widowControl w:val="0"/>
        <w:tabs>
          <w:tab w:val="left" w:pos="851"/>
          <w:tab w:val="left" w:pos="1985"/>
        </w:tabs>
        <w:spacing w:after="0" w:line="240" w:lineRule="auto"/>
        <w:jc w:val="both"/>
        <w:rPr>
          <w:sz w:val="24"/>
          <w:szCs w:val="24"/>
          <w:lang w:val="ro-RO"/>
        </w:rPr>
      </w:pPr>
    </w:p>
    <w:p w14:paraId="485BFCE9" w14:textId="77777777" w:rsidR="00851216" w:rsidRPr="00F11979" w:rsidRDefault="00851216" w:rsidP="005A6D2E">
      <w:pPr>
        <w:widowControl w:val="0"/>
        <w:tabs>
          <w:tab w:val="left" w:pos="851"/>
          <w:tab w:val="left" w:pos="1985"/>
        </w:tabs>
        <w:spacing w:after="0" w:line="240" w:lineRule="auto"/>
        <w:jc w:val="both"/>
        <w:rPr>
          <w:sz w:val="24"/>
          <w:szCs w:val="24"/>
          <w:lang w:val="ro-RO"/>
        </w:rPr>
      </w:pPr>
    </w:p>
    <w:p w14:paraId="0C025E46" w14:textId="77777777" w:rsidR="00851216" w:rsidRPr="00F11979" w:rsidRDefault="00851216" w:rsidP="005A6D2E">
      <w:pPr>
        <w:widowControl w:val="0"/>
        <w:tabs>
          <w:tab w:val="left" w:pos="851"/>
          <w:tab w:val="left" w:pos="1985"/>
        </w:tabs>
        <w:spacing w:after="0" w:line="240" w:lineRule="auto"/>
        <w:jc w:val="both"/>
        <w:rPr>
          <w:sz w:val="24"/>
          <w:szCs w:val="24"/>
          <w:lang w:val="ro-RO"/>
        </w:rPr>
      </w:pPr>
    </w:p>
    <w:p w14:paraId="51E75EEC" w14:textId="77777777" w:rsidR="00851216" w:rsidRPr="00F11979" w:rsidRDefault="00851216" w:rsidP="005A6D2E">
      <w:pPr>
        <w:widowControl w:val="0"/>
        <w:tabs>
          <w:tab w:val="left" w:pos="851"/>
          <w:tab w:val="left" w:pos="1985"/>
        </w:tabs>
        <w:spacing w:after="0" w:line="240" w:lineRule="auto"/>
        <w:jc w:val="both"/>
        <w:rPr>
          <w:sz w:val="24"/>
          <w:szCs w:val="24"/>
          <w:lang w:val="ro-RO"/>
        </w:rPr>
      </w:pPr>
    </w:p>
    <w:p w14:paraId="3431661E" w14:textId="77777777" w:rsidR="00851216" w:rsidRPr="00F11979" w:rsidRDefault="00851216" w:rsidP="005A6D2E">
      <w:pPr>
        <w:widowControl w:val="0"/>
        <w:tabs>
          <w:tab w:val="left" w:pos="851"/>
          <w:tab w:val="left" w:pos="1985"/>
        </w:tabs>
        <w:spacing w:after="0" w:line="240" w:lineRule="auto"/>
        <w:jc w:val="both"/>
        <w:rPr>
          <w:sz w:val="24"/>
          <w:szCs w:val="24"/>
          <w:lang w:val="ro-RO"/>
        </w:rPr>
      </w:pPr>
    </w:p>
    <w:p w14:paraId="66275354" w14:textId="77777777" w:rsidR="00851216" w:rsidRPr="00F11979" w:rsidRDefault="00851216" w:rsidP="005A6D2E">
      <w:pPr>
        <w:widowControl w:val="0"/>
        <w:tabs>
          <w:tab w:val="left" w:pos="851"/>
          <w:tab w:val="left" w:pos="1985"/>
        </w:tabs>
        <w:spacing w:after="0" w:line="240" w:lineRule="auto"/>
        <w:jc w:val="both"/>
        <w:rPr>
          <w:sz w:val="24"/>
          <w:szCs w:val="24"/>
          <w:lang w:val="ro-RO"/>
        </w:rPr>
      </w:pPr>
    </w:p>
    <w:p w14:paraId="0DB4B3D5" w14:textId="77777777" w:rsidR="00BA4140" w:rsidRPr="00F11979" w:rsidRDefault="00BA4140" w:rsidP="005A6D2E">
      <w:pPr>
        <w:widowControl w:val="0"/>
        <w:tabs>
          <w:tab w:val="left" w:pos="851"/>
          <w:tab w:val="left" w:pos="1985"/>
        </w:tabs>
        <w:spacing w:after="0" w:line="240" w:lineRule="auto"/>
        <w:ind w:left="360"/>
        <w:jc w:val="both"/>
        <w:rPr>
          <w:b/>
          <w:sz w:val="24"/>
          <w:szCs w:val="24"/>
          <w:lang w:val="ro-RO"/>
        </w:rPr>
      </w:pPr>
    </w:p>
    <w:p w14:paraId="68639E96" w14:textId="77777777" w:rsidR="00851216" w:rsidRPr="00F11979" w:rsidRDefault="00851216" w:rsidP="005A6D2E">
      <w:pPr>
        <w:widowControl w:val="0"/>
        <w:tabs>
          <w:tab w:val="left" w:pos="851"/>
          <w:tab w:val="left" w:pos="1985"/>
        </w:tabs>
        <w:spacing w:after="0" w:line="240" w:lineRule="auto"/>
        <w:ind w:left="360"/>
        <w:jc w:val="both"/>
        <w:rPr>
          <w:b/>
          <w:sz w:val="24"/>
          <w:szCs w:val="24"/>
          <w:lang w:val="ro-RO"/>
        </w:rPr>
      </w:pPr>
    </w:p>
    <w:p w14:paraId="50C7C0C6" w14:textId="77777777" w:rsidR="00851216" w:rsidRPr="00F11979" w:rsidRDefault="00851216" w:rsidP="005A6D2E">
      <w:pPr>
        <w:widowControl w:val="0"/>
        <w:tabs>
          <w:tab w:val="left" w:pos="851"/>
          <w:tab w:val="left" w:pos="1985"/>
        </w:tabs>
        <w:spacing w:after="0" w:line="240" w:lineRule="auto"/>
        <w:ind w:left="360"/>
        <w:jc w:val="both"/>
        <w:rPr>
          <w:b/>
          <w:sz w:val="24"/>
          <w:szCs w:val="24"/>
          <w:lang w:val="ro-RO"/>
        </w:rPr>
      </w:pPr>
    </w:p>
    <w:p w14:paraId="1A3B556E" w14:textId="77777777" w:rsidR="00851216" w:rsidRPr="00F11979" w:rsidRDefault="00851216" w:rsidP="005A6D2E">
      <w:pPr>
        <w:widowControl w:val="0"/>
        <w:tabs>
          <w:tab w:val="left" w:pos="851"/>
          <w:tab w:val="left" w:pos="1985"/>
        </w:tabs>
        <w:spacing w:after="0" w:line="240" w:lineRule="auto"/>
        <w:ind w:left="360"/>
        <w:jc w:val="both"/>
        <w:rPr>
          <w:b/>
          <w:sz w:val="24"/>
          <w:szCs w:val="24"/>
          <w:lang w:val="ro-RO"/>
        </w:rPr>
      </w:pPr>
    </w:p>
    <w:p w14:paraId="71492D35" w14:textId="77777777" w:rsidR="00851216" w:rsidRPr="00F11979" w:rsidRDefault="00851216" w:rsidP="005A6D2E">
      <w:pPr>
        <w:widowControl w:val="0"/>
        <w:tabs>
          <w:tab w:val="left" w:pos="851"/>
          <w:tab w:val="left" w:pos="1985"/>
        </w:tabs>
        <w:spacing w:after="0" w:line="240" w:lineRule="auto"/>
        <w:ind w:left="360"/>
        <w:jc w:val="both"/>
        <w:rPr>
          <w:b/>
          <w:sz w:val="24"/>
          <w:szCs w:val="24"/>
          <w:lang w:val="ro-RO"/>
        </w:rPr>
      </w:pPr>
    </w:p>
    <w:p w14:paraId="1F5838B3" w14:textId="77777777" w:rsidR="00851216" w:rsidRPr="00F11979" w:rsidRDefault="00851216" w:rsidP="005A6D2E">
      <w:pPr>
        <w:widowControl w:val="0"/>
        <w:tabs>
          <w:tab w:val="left" w:pos="851"/>
          <w:tab w:val="left" w:pos="1985"/>
        </w:tabs>
        <w:spacing w:after="0" w:line="240" w:lineRule="auto"/>
        <w:ind w:left="360"/>
        <w:jc w:val="both"/>
        <w:rPr>
          <w:b/>
          <w:sz w:val="24"/>
          <w:szCs w:val="24"/>
          <w:lang w:val="ro-RO"/>
        </w:rPr>
      </w:pPr>
    </w:p>
    <w:p w14:paraId="1683FAFB" w14:textId="77777777" w:rsidR="00851216" w:rsidRPr="00F11979" w:rsidRDefault="00851216" w:rsidP="005A6D2E">
      <w:pPr>
        <w:widowControl w:val="0"/>
        <w:tabs>
          <w:tab w:val="left" w:pos="851"/>
          <w:tab w:val="left" w:pos="1985"/>
        </w:tabs>
        <w:spacing w:after="0" w:line="240" w:lineRule="auto"/>
        <w:ind w:left="360"/>
        <w:jc w:val="both"/>
        <w:rPr>
          <w:b/>
          <w:sz w:val="24"/>
          <w:szCs w:val="24"/>
          <w:lang w:val="ro-RO"/>
        </w:rPr>
      </w:pPr>
    </w:p>
    <w:p w14:paraId="60401B64" w14:textId="77777777" w:rsidR="00851216" w:rsidRPr="00F11979" w:rsidRDefault="00851216" w:rsidP="005A6D2E">
      <w:pPr>
        <w:widowControl w:val="0"/>
        <w:tabs>
          <w:tab w:val="left" w:pos="851"/>
          <w:tab w:val="left" w:pos="1985"/>
        </w:tabs>
        <w:spacing w:after="0" w:line="240" w:lineRule="auto"/>
        <w:ind w:left="360"/>
        <w:jc w:val="both"/>
        <w:rPr>
          <w:b/>
          <w:sz w:val="24"/>
          <w:szCs w:val="24"/>
          <w:lang w:val="ro-RO"/>
        </w:rPr>
      </w:pPr>
    </w:p>
    <w:p w14:paraId="1667AB9D" w14:textId="77777777" w:rsidR="00851216" w:rsidRPr="00F11979" w:rsidRDefault="00851216" w:rsidP="005A6D2E">
      <w:pPr>
        <w:widowControl w:val="0"/>
        <w:tabs>
          <w:tab w:val="left" w:pos="851"/>
          <w:tab w:val="left" w:pos="1985"/>
        </w:tabs>
        <w:spacing w:after="0" w:line="240" w:lineRule="auto"/>
        <w:ind w:left="360"/>
        <w:jc w:val="both"/>
        <w:rPr>
          <w:b/>
          <w:sz w:val="24"/>
          <w:szCs w:val="24"/>
          <w:lang w:val="ro-RO"/>
        </w:rPr>
      </w:pPr>
    </w:p>
    <w:p w14:paraId="222F692C" w14:textId="77777777" w:rsidR="00851216" w:rsidRPr="00F11979" w:rsidRDefault="00851216" w:rsidP="005A6D2E">
      <w:pPr>
        <w:widowControl w:val="0"/>
        <w:tabs>
          <w:tab w:val="left" w:pos="851"/>
          <w:tab w:val="left" w:pos="1985"/>
        </w:tabs>
        <w:spacing w:after="0" w:line="240" w:lineRule="auto"/>
        <w:ind w:left="360"/>
        <w:jc w:val="both"/>
        <w:rPr>
          <w:b/>
          <w:sz w:val="24"/>
          <w:szCs w:val="24"/>
          <w:lang w:val="ro-RO"/>
        </w:rPr>
      </w:pPr>
    </w:p>
    <w:p w14:paraId="0FE28D3C" w14:textId="77777777" w:rsidR="00851216" w:rsidRPr="00F11979" w:rsidRDefault="00851216" w:rsidP="005A6D2E">
      <w:pPr>
        <w:widowControl w:val="0"/>
        <w:tabs>
          <w:tab w:val="left" w:pos="851"/>
          <w:tab w:val="left" w:pos="1985"/>
        </w:tabs>
        <w:spacing w:after="0" w:line="240" w:lineRule="auto"/>
        <w:ind w:left="360"/>
        <w:jc w:val="both"/>
        <w:rPr>
          <w:b/>
          <w:sz w:val="24"/>
          <w:szCs w:val="24"/>
          <w:lang w:val="ro-RO"/>
        </w:rPr>
      </w:pPr>
    </w:p>
    <w:p w14:paraId="0150FEE2" w14:textId="77777777" w:rsidR="00851216" w:rsidRPr="00F11979" w:rsidRDefault="00851216" w:rsidP="005A6D2E">
      <w:pPr>
        <w:widowControl w:val="0"/>
        <w:tabs>
          <w:tab w:val="left" w:pos="851"/>
          <w:tab w:val="left" w:pos="1985"/>
        </w:tabs>
        <w:spacing w:after="0" w:line="240" w:lineRule="auto"/>
        <w:ind w:left="360"/>
        <w:jc w:val="both"/>
        <w:rPr>
          <w:b/>
          <w:sz w:val="24"/>
          <w:szCs w:val="24"/>
          <w:lang w:val="ro-RO"/>
        </w:rPr>
      </w:pPr>
    </w:p>
    <w:p w14:paraId="1B4ECD8A" w14:textId="77777777" w:rsidR="00851216" w:rsidRPr="00F11979" w:rsidRDefault="00851216" w:rsidP="005A6D2E">
      <w:pPr>
        <w:widowControl w:val="0"/>
        <w:tabs>
          <w:tab w:val="left" w:pos="851"/>
          <w:tab w:val="left" w:pos="1985"/>
        </w:tabs>
        <w:spacing w:after="0" w:line="240" w:lineRule="auto"/>
        <w:ind w:left="360"/>
        <w:jc w:val="both"/>
        <w:rPr>
          <w:b/>
          <w:sz w:val="24"/>
          <w:szCs w:val="24"/>
          <w:lang w:val="ro-RO"/>
        </w:rPr>
      </w:pPr>
    </w:p>
    <w:p w14:paraId="5AB6BE90" w14:textId="77777777" w:rsidR="00EC5D24" w:rsidRDefault="00EC5D24" w:rsidP="005A6D2E">
      <w:pPr>
        <w:spacing w:after="0" w:line="240" w:lineRule="auto"/>
        <w:jc w:val="right"/>
        <w:rPr>
          <w:b/>
          <w:lang w:val="ro-RO"/>
        </w:rPr>
      </w:pPr>
    </w:p>
    <w:p w14:paraId="38E7F183" w14:textId="79194D48" w:rsidR="00851216" w:rsidRPr="00C02F06" w:rsidRDefault="00851216" w:rsidP="005A6D2E">
      <w:pPr>
        <w:spacing w:after="0" w:line="240" w:lineRule="auto"/>
        <w:jc w:val="right"/>
        <w:rPr>
          <w:b/>
          <w:lang w:val="ro-RO"/>
        </w:rPr>
      </w:pPr>
      <w:r w:rsidRPr="00F11979">
        <w:rPr>
          <w:b/>
          <w:lang w:val="ro-RO"/>
        </w:rPr>
        <w:t>Formularul nr. 1</w:t>
      </w:r>
    </w:p>
    <w:p w14:paraId="35290B6D" w14:textId="77777777" w:rsidR="00851216" w:rsidRPr="00F11979" w:rsidRDefault="00851216" w:rsidP="005A6D2E">
      <w:pPr>
        <w:spacing w:after="0" w:line="240" w:lineRule="auto"/>
        <w:jc w:val="center"/>
        <w:rPr>
          <w:b/>
          <w:lang w:val="ro-RO"/>
        </w:rPr>
      </w:pPr>
      <w:r w:rsidRPr="00F11979">
        <w:rPr>
          <w:b/>
          <w:lang w:val="ro-RO"/>
        </w:rPr>
        <w:t>ACORD DE ASOCIERE</w:t>
      </w:r>
    </w:p>
    <w:p w14:paraId="02A83077" w14:textId="77777777" w:rsidR="00851216" w:rsidRPr="00F11979" w:rsidRDefault="00851216" w:rsidP="005A6D2E">
      <w:pPr>
        <w:spacing w:after="0" w:line="240" w:lineRule="auto"/>
        <w:jc w:val="center"/>
        <w:rPr>
          <w:b/>
          <w:lang w:val="ro-RO"/>
        </w:rPr>
      </w:pPr>
    </w:p>
    <w:p w14:paraId="0957ECDF" w14:textId="77777777" w:rsidR="00851216" w:rsidRPr="00C02F06" w:rsidRDefault="00851216" w:rsidP="005A6D2E">
      <w:pPr>
        <w:spacing w:after="0" w:line="240" w:lineRule="auto"/>
        <w:jc w:val="center"/>
        <w:rPr>
          <w:b/>
          <w:lang w:val="ro-RO"/>
        </w:rPr>
      </w:pPr>
      <w:r w:rsidRPr="00F11979">
        <w:rPr>
          <w:b/>
          <w:lang w:val="ro-RO"/>
        </w:rPr>
        <w:t>Nr. ________ din _______________</w:t>
      </w:r>
    </w:p>
    <w:p w14:paraId="7C287BF2" w14:textId="77777777" w:rsidR="00E84D15" w:rsidRDefault="00E84D15" w:rsidP="005A6D2E">
      <w:pPr>
        <w:spacing w:after="0" w:line="240" w:lineRule="auto"/>
        <w:jc w:val="both"/>
        <w:rPr>
          <w:b/>
          <w:lang w:val="ro-RO"/>
        </w:rPr>
      </w:pPr>
    </w:p>
    <w:p w14:paraId="0D26DDDD" w14:textId="344CAA27" w:rsidR="00851216" w:rsidRPr="00C02F06" w:rsidRDefault="00851216" w:rsidP="005A6D2E">
      <w:pPr>
        <w:spacing w:after="0" w:line="240" w:lineRule="auto"/>
        <w:jc w:val="both"/>
        <w:rPr>
          <w:b/>
          <w:lang w:val="ro-RO"/>
        </w:rPr>
      </w:pPr>
      <w:r w:rsidRPr="00F11979">
        <w:rPr>
          <w:b/>
          <w:lang w:val="ro-RO"/>
        </w:rPr>
        <w:t xml:space="preserve">CAPITOLUL I -PARTILE ACORDULUI </w:t>
      </w:r>
    </w:p>
    <w:p w14:paraId="271A3042" w14:textId="77777777" w:rsidR="00851216" w:rsidRPr="00F11979" w:rsidRDefault="00851216" w:rsidP="005A6D2E">
      <w:pPr>
        <w:spacing w:after="0" w:line="240" w:lineRule="auto"/>
        <w:jc w:val="both"/>
        <w:rPr>
          <w:lang w:val="ro-RO"/>
        </w:rPr>
      </w:pPr>
      <w:r w:rsidRPr="00F11979">
        <w:rPr>
          <w:b/>
          <w:lang w:val="ro-RO"/>
        </w:rPr>
        <w:t>Art. 1</w:t>
      </w:r>
      <w:r w:rsidRPr="00F11979">
        <w:rPr>
          <w:lang w:val="ro-RO"/>
        </w:rPr>
        <w:t xml:space="preserve"> Prezentul acord se încheie între :</w:t>
      </w:r>
    </w:p>
    <w:p w14:paraId="32BA1B6A" w14:textId="77777777" w:rsidR="00851216" w:rsidRPr="00F11979" w:rsidRDefault="00851216" w:rsidP="005A6D2E">
      <w:pPr>
        <w:spacing w:after="0" w:line="240" w:lineRule="auto"/>
        <w:jc w:val="both"/>
        <w:rPr>
          <w:lang w:val="ro-RO"/>
        </w:rPr>
      </w:pPr>
    </w:p>
    <w:p w14:paraId="28BA7060" w14:textId="77777777" w:rsidR="00851216" w:rsidRPr="00F11979" w:rsidRDefault="00851216" w:rsidP="005A6D2E">
      <w:pPr>
        <w:spacing w:after="0" w:line="240" w:lineRule="auto"/>
        <w:jc w:val="both"/>
        <w:rPr>
          <w:lang w:val="ro-RO"/>
        </w:rPr>
      </w:pPr>
      <w:r w:rsidRPr="00F11979">
        <w:rPr>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F11979">
        <w:rPr>
          <w:b/>
          <w:lang w:val="ro-RO"/>
        </w:rPr>
        <w:t>LIDER DE ASOCIERE</w:t>
      </w:r>
    </w:p>
    <w:p w14:paraId="1375D590" w14:textId="77777777" w:rsidR="00851216" w:rsidRPr="00F11979" w:rsidRDefault="00851216" w:rsidP="005A6D2E">
      <w:pPr>
        <w:spacing w:after="0" w:line="240" w:lineRule="auto"/>
        <w:jc w:val="both"/>
        <w:rPr>
          <w:lang w:val="ro-RO"/>
        </w:rPr>
      </w:pPr>
    </w:p>
    <w:p w14:paraId="2A8EC21E" w14:textId="77777777" w:rsidR="00851216" w:rsidRPr="00F11979" w:rsidRDefault="00851216" w:rsidP="005A6D2E">
      <w:pPr>
        <w:spacing w:after="0" w:line="240" w:lineRule="auto"/>
        <w:jc w:val="both"/>
        <w:rPr>
          <w:lang w:val="ro-RO"/>
        </w:rPr>
      </w:pPr>
      <w:r w:rsidRPr="00F11979">
        <w:rPr>
          <w:lang w:val="ro-RO"/>
        </w:rPr>
        <w:t xml:space="preserve">si </w:t>
      </w:r>
    </w:p>
    <w:p w14:paraId="41B9B358" w14:textId="77777777" w:rsidR="00851216" w:rsidRPr="00F11979" w:rsidRDefault="00851216" w:rsidP="005A6D2E">
      <w:pPr>
        <w:spacing w:after="0" w:line="240" w:lineRule="auto"/>
        <w:jc w:val="both"/>
        <w:rPr>
          <w:lang w:val="ro-RO"/>
        </w:rPr>
      </w:pPr>
    </w:p>
    <w:p w14:paraId="0C220486" w14:textId="77777777" w:rsidR="00851216" w:rsidRPr="00F11979" w:rsidRDefault="00851216" w:rsidP="005A6D2E">
      <w:pPr>
        <w:spacing w:after="0" w:line="240" w:lineRule="auto"/>
        <w:jc w:val="both"/>
        <w:rPr>
          <w:b/>
          <w:lang w:val="ro-RO"/>
        </w:rPr>
      </w:pPr>
      <w:r w:rsidRPr="00F11979">
        <w:rPr>
          <w:lang w:val="ro-RO"/>
        </w:rPr>
        <w:t xml:space="preserve">S.C................................................., cu sediul în .................................., str. ................................, Nr..................., telefon ....................., fax ................................, înmatriculată la Registrul Comerțului din ........................................, sub nr. ..........................., cod unic de înregistrare ...................................., cont ............................................., deschis la ............................................, reprezentată de ................................................................., având funcția de .......................................... , în calitate de </w:t>
      </w:r>
      <w:r w:rsidRPr="00F11979">
        <w:rPr>
          <w:b/>
          <w:lang w:val="ro-RO"/>
        </w:rPr>
        <w:t>ASOCIAT</w:t>
      </w:r>
    </w:p>
    <w:p w14:paraId="10143C15" w14:textId="77777777" w:rsidR="00851216" w:rsidRPr="00F11979" w:rsidRDefault="00851216" w:rsidP="005A6D2E">
      <w:pPr>
        <w:spacing w:after="0" w:line="240" w:lineRule="auto"/>
        <w:jc w:val="both"/>
        <w:rPr>
          <w:lang w:val="ro-RO"/>
        </w:rPr>
      </w:pPr>
    </w:p>
    <w:p w14:paraId="7351BC54" w14:textId="77777777" w:rsidR="00851216" w:rsidRPr="00C02F06" w:rsidRDefault="00851216" w:rsidP="005A6D2E">
      <w:pPr>
        <w:spacing w:after="0" w:line="240" w:lineRule="auto"/>
        <w:jc w:val="both"/>
        <w:rPr>
          <w:b/>
          <w:lang w:val="ro-RO"/>
        </w:rPr>
      </w:pPr>
      <w:r w:rsidRPr="00F11979">
        <w:rPr>
          <w:b/>
          <w:lang w:val="ro-RO"/>
        </w:rPr>
        <w:t>CAPITOLUL II - OBIECTUL ACORDULUI</w:t>
      </w:r>
    </w:p>
    <w:p w14:paraId="21B2E664" w14:textId="77777777" w:rsidR="00851216" w:rsidRPr="00F11979" w:rsidRDefault="00851216" w:rsidP="005A6D2E">
      <w:pPr>
        <w:spacing w:after="0" w:line="240" w:lineRule="auto"/>
        <w:jc w:val="both"/>
        <w:rPr>
          <w:lang w:val="ro-RO"/>
        </w:rPr>
      </w:pPr>
      <w:r w:rsidRPr="00F11979">
        <w:rPr>
          <w:b/>
          <w:lang w:val="ro-RO"/>
        </w:rPr>
        <w:t>Art. 2.1</w:t>
      </w:r>
      <w:r w:rsidRPr="00F11979">
        <w:rPr>
          <w:lang w:val="ro-RO"/>
        </w:rPr>
        <w:t xml:space="preserve"> Părțile convin înființarea unei Asocieri compusă din: </w:t>
      </w:r>
    </w:p>
    <w:p w14:paraId="673D582D" w14:textId="77777777" w:rsidR="00851216" w:rsidRPr="00F11979" w:rsidRDefault="00851216" w:rsidP="005A6D2E">
      <w:pPr>
        <w:numPr>
          <w:ilvl w:val="0"/>
          <w:numId w:val="15"/>
        </w:numPr>
        <w:spacing w:after="0" w:line="240" w:lineRule="auto"/>
        <w:jc w:val="both"/>
        <w:rPr>
          <w:lang w:val="ro-RO"/>
        </w:rPr>
      </w:pPr>
      <w:r w:rsidRPr="00F11979">
        <w:rPr>
          <w:i/>
          <w:lang w:val="ro-RO"/>
        </w:rPr>
        <w:t>(i -lider de asociere)</w:t>
      </w:r>
      <w:r w:rsidRPr="00F11979">
        <w:rPr>
          <w:lang w:val="ro-RO"/>
        </w:rPr>
        <w:t>...............................;</w:t>
      </w:r>
    </w:p>
    <w:p w14:paraId="376CABFC" w14:textId="77777777" w:rsidR="00851216" w:rsidRPr="00F11979" w:rsidRDefault="00851216" w:rsidP="005A6D2E">
      <w:pPr>
        <w:numPr>
          <w:ilvl w:val="0"/>
          <w:numId w:val="15"/>
        </w:numPr>
        <w:spacing w:after="0" w:line="240" w:lineRule="auto"/>
        <w:jc w:val="both"/>
        <w:rPr>
          <w:lang w:val="ro-RO"/>
        </w:rPr>
      </w:pPr>
      <w:r w:rsidRPr="00F11979">
        <w:rPr>
          <w:i/>
          <w:lang w:val="ro-RO"/>
        </w:rPr>
        <w:t>(ii - Asociat 1)</w:t>
      </w:r>
      <w:r w:rsidRPr="00F11979">
        <w:rPr>
          <w:lang w:val="ro-RO"/>
        </w:rPr>
        <w:t xml:space="preserve"> ...........................;</w:t>
      </w:r>
    </w:p>
    <w:p w14:paraId="5F0EC321" w14:textId="77777777" w:rsidR="00851216" w:rsidRPr="00F11979" w:rsidRDefault="00851216" w:rsidP="005A6D2E">
      <w:pPr>
        <w:numPr>
          <w:ilvl w:val="0"/>
          <w:numId w:val="15"/>
        </w:numPr>
        <w:spacing w:after="0" w:line="240" w:lineRule="auto"/>
        <w:jc w:val="both"/>
        <w:rPr>
          <w:lang w:val="ro-RO"/>
        </w:rPr>
      </w:pPr>
      <w:r w:rsidRPr="00F11979">
        <w:rPr>
          <w:i/>
          <w:lang w:val="ro-RO"/>
        </w:rPr>
        <w:t>(iii - Asociat n),</w:t>
      </w:r>
      <w:r w:rsidRPr="00F11979">
        <w:rPr>
          <w:lang w:val="ro-RO"/>
        </w:rPr>
        <w:t xml:space="preserve">  </w:t>
      </w:r>
    </w:p>
    <w:p w14:paraId="5460A7FF" w14:textId="77777777" w:rsidR="00851216" w:rsidRPr="00F11979" w:rsidRDefault="00851216" w:rsidP="005A6D2E">
      <w:pPr>
        <w:spacing w:after="0" w:line="240" w:lineRule="auto"/>
        <w:ind w:left="720"/>
        <w:jc w:val="both"/>
        <w:rPr>
          <w:lang w:val="ro-RO"/>
        </w:rPr>
      </w:pPr>
    </w:p>
    <w:p w14:paraId="1B19C7C4" w14:textId="77777777" w:rsidR="00851216" w:rsidRPr="00F11979" w:rsidRDefault="00851216" w:rsidP="005A6D2E">
      <w:pPr>
        <w:spacing w:after="0" w:line="240" w:lineRule="auto"/>
        <w:jc w:val="both"/>
        <w:rPr>
          <w:lang w:val="ro-RO"/>
        </w:rPr>
      </w:pPr>
      <w:r w:rsidRPr="00F11979">
        <w:rPr>
          <w:lang w:val="ro-RO"/>
        </w:rPr>
        <w:t>având ca scop:</w:t>
      </w:r>
    </w:p>
    <w:p w14:paraId="471173C8" w14:textId="77777777" w:rsidR="00851216" w:rsidRPr="00F11979" w:rsidRDefault="00851216" w:rsidP="005A6D2E">
      <w:pPr>
        <w:spacing w:after="0" w:line="240" w:lineRule="auto"/>
        <w:jc w:val="both"/>
        <w:rPr>
          <w:i/>
          <w:lang w:val="ro-RO"/>
        </w:rPr>
      </w:pPr>
      <w:r w:rsidRPr="00F11979">
        <w:rPr>
          <w:lang w:val="ro-RO"/>
        </w:rPr>
        <w:tab/>
        <w:t xml:space="preserve"> a) participarea la procedura de achiziţie publică organizată de ________ pentru atribuirea contractului ____________________________________</w:t>
      </w:r>
    </w:p>
    <w:p w14:paraId="0393A7BC" w14:textId="77777777" w:rsidR="00851216" w:rsidRPr="00F11979" w:rsidRDefault="00851216" w:rsidP="005A6D2E">
      <w:pPr>
        <w:spacing w:after="0" w:line="240" w:lineRule="auto"/>
        <w:jc w:val="both"/>
        <w:rPr>
          <w:i/>
          <w:lang w:val="ro-RO"/>
        </w:rPr>
      </w:pPr>
      <w:r w:rsidRPr="00F11979">
        <w:rPr>
          <w:lang w:val="ro-RO"/>
        </w:rPr>
        <w:tab/>
        <w:t xml:space="preserve"> b) derularea/implementarea în comun a contractului de achiziţie publică </w:t>
      </w:r>
      <w:r w:rsidRPr="00F11979">
        <w:rPr>
          <w:i/>
          <w:lang w:val="ro-RO"/>
        </w:rPr>
        <w:t xml:space="preserve">în cazul desemnării ofertei comune ca fiind câştigătoare, </w:t>
      </w:r>
    </w:p>
    <w:p w14:paraId="5296963C" w14:textId="77777777" w:rsidR="00851216" w:rsidRPr="00F11979" w:rsidRDefault="00851216" w:rsidP="005A6D2E">
      <w:pPr>
        <w:spacing w:after="0" w:line="240" w:lineRule="auto"/>
        <w:jc w:val="both"/>
        <w:rPr>
          <w:lang w:val="ro-RO"/>
        </w:rPr>
      </w:pPr>
      <w:r w:rsidRPr="00F11979">
        <w:rPr>
          <w:lang w:val="ro-RO"/>
        </w:rPr>
        <w:t xml:space="preserve"> cu respectarea prevederilor prezentului Acord de Asociere. </w:t>
      </w:r>
    </w:p>
    <w:p w14:paraId="760E6BD0" w14:textId="77777777" w:rsidR="00851216" w:rsidRPr="00F11979" w:rsidRDefault="00851216" w:rsidP="005A6D2E">
      <w:pPr>
        <w:spacing w:after="0" w:line="240" w:lineRule="auto"/>
        <w:jc w:val="both"/>
        <w:rPr>
          <w:lang w:val="ro-RO"/>
        </w:rPr>
      </w:pPr>
      <w:r w:rsidRPr="00F11979">
        <w:rPr>
          <w:b/>
          <w:lang w:val="ro-RO"/>
        </w:rPr>
        <w:t>Art. 2.2</w:t>
      </w:r>
      <w:r w:rsidRPr="00F11979">
        <w:rPr>
          <w:lang w:val="ro-RO"/>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224AF99C" w14:textId="77777777" w:rsidR="00851216" w:rsidRPr="00F11979" w:rsidRDefault="00851216" w:rsidP="005A6D2E">
      <w:pPr>
        <w:spacing w:after="0" w:line="240" w:lineRule="auto"/>
        <w:jc w:val="both"/>
        <w:rPr>
          <w:i/>
          <w:lang w:val="ro-RO"/>
        </w:rPr>
      </w:pPr>
      <w:r w:rsidRPr="00F11979">
        <w:rPr>
          <w:b/>
          <w:lang w:val="ro-RO"/>
        </w:rPr>
        <w:t>Art. 2.3.</w:t>
      </w:r>
      <w:r w:rsidRPr="00F11979">
        <w:rPr>
          <w:lang w:val="ro-RO"/>
        </w:rPr>
        <w:t xml:space="preserve"> Asocierea nu are personalitate juridică și nu va putea fi tratată ca o entitate de sine stătătoare, neavând calitate de subiect de drept distinct </w:t>
      </w:r>
      <w:r w:rsidRPr="00F11979">
        <w:rPr>
          <w:i/>
          <w:lang w:val="ro-RO"/>
        </w:rPr>
        <w:t>(Art. 1951 Cod Civil).</w:t>
      </w:r>
    </w:p>
    <w:p w14:paraId="315690A4" w14:textId="77777777" w:rsidR="00F11979" w:rsidRDefault="00851216" w:rsidP="005A6D2E">
      <w:pPr>
        <w:spacing w:after="0" w:line="240" w:lineRule="auto"/>
        <w:jc w:val="both"/>
        <w:rPr>
          <w:lang w:val="ro-RO"/>
        </w:rPr>
      </w:pPr>
      <w:r w:rsidRPr="00F11979">
        <w:rPr>
          <w:b/>
          <w:lang w:val="ro-RO"/>
        </w:rPr>
        <w:t>Art. 2.4.</w:t>
      </w:r>
      <w:r w:rsidRPr="00F11979">
        <w:rPr>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60F7BB8B" w14:textId="77777777" w:rsidR="00C02F06" w:rsidRPr="00F11979" w:rsidRDefault="00C02F06" w:rsidP="005A6D2E">
      <w:pPr>
        <w:spacing w:after="0" w:line="240" w:lineRule="auto"/>
        <w:jc w:val="both"/>
        <w:rPr>
          <w:lang w:val="ro-RO"/>
        </w:rPr>
      </w:pPr>
    </w:p>
    <w:p w14:paraId="1AE2A6C7" w14:textId="77777777" w:rsidR="00851216" w:rsidRPr="00C02F06" w:rsidRDefault="00851216" w:rsidP="005A6D2E">
      <w:pPr>
        <w:spacing w:after="0" w:line="240" w:lineRule="auto"/>
        <w:jc w:val="both"/>
        <w:rPr>
          <w:b/>
          <w:lang w:val="ro-RO"/>
        </w:rPr>
      </w:pPr>
      <w:r w:rsidRPr="00F11979">
        <w:rPr>
          <w:b/>
          <w:lang w:val="ro-RO"/>
        </w:rPr>
        <w:t>CAPITOLUL III - TERMENUL DE VALABILITATE AL ACORDULUI</w:t>
      </w:r>
    </w:p>
    <w:p w14:paraId="0424ED9F" w14:textId="77777777" w:rsidR="00851216" w:rsidRPr="00F11979" w:rsidRDefault="00851216" w:rsidP="005A6D2E">
      <w:pPr>
        <w:spacing w:after="0" w:line="240" w:lineRule="auto"/>
        <w:jc w:val="both"/>
        <w:rPr>
          <w:lang w:val="ro-RO"/>
        </w:rPr>
      </w:pPr>
      <w:r w:rsidRPr="00F11979">
        <w:rPr>
          <w:b/>
          <w:lang w:val="ro-RO"/>
        </w:rPr>
        <w:t>Art. 3.</w:t>
      </w:r>
      <w:r w:rsidRPr="00F11979">
        <w:rPr>
          <w:lang w:val="ro-RO"/>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17BCB1A0" w14:textId="77777777" w:rsidR="00851216" w:rsidRPr="00F11979" w:rsidRDefault="00851216" w:rsidP="005A6D2E">
      <w:pPr>
        <w:spacing w:after="0" w:line="240" w:lineRule="auto"/>
        <w:jc w:val="both"/>
        <w:rPr>
          <w:lang w:val="ro-RO"/>
        </w:rPr>
      </w:pPr>
    </w:p>
    <w:p w14:paraId="3CF6F7D4" w14:textId="77777777" w:rsidR="00851216" w:rsidRPr="00C02F06" w:rsidRDefault="00851216" w:rsidP="005A6D2E">
      <w:pPr>
        <w:spacing w:after="0" w:line="240" w:lineRule="auto"/>
        <w:jc w:val="both"/>
        <w:rPr>
          <w:b/>
          <w:lang w:val="ro-RO"/>
        </w:rPr>
      </w:pPr>
      <w:r w:rsidRPr="00F11979">
        <w:rPr>
          <w:b/>
          <w:lang w:val="ro-RO"/>
        </w:rPr>
        <w:t xml:space="preserve">CAPITOLUL IV - OBLIGAȚIILE PĂRȚILOR. </w:t>
      </w:r>
    </w:p>
    <w:p w14:paraId="698E5C66" w14:textId="77777777" w:rsidR="00851216" w:rsidRPr="00F11979" w:rsidRDefault="00851216" w:rsidP="005A6D2E">
      <w:pPr>
        <w:spacing w:after="0" w:line="240" w:lineRule="auto"/>
        <w:jc w:val="both"/>
        <w:rPr>
          <w:lang w:val="ro-RO"/>
        </w:rPr>
      </w:pPr>
      <w:r w:rsidRPr="00F11979">
        <w:rPr>
          <w:b/>
          <w:lang w:val="ro-RO"/>
        </w:rPr>
        <w:t>Art. 4.1.</w:t>
      </w:r>
      <w:r w:rsidRPr="00F11979">
        <w:rPr>
          <w:lang w:val="ro-RO"/>
        </w:rPr>
        <w:t xml:space="preserve"> Părțile convin ca Liderul de asociere este ................................................................................ .</w:t>
      </w:r>
    </w:p>
    <w:p w14:paraId="157BB3D6" w14:textId="77777777" w:rsidR="00851216" w:rsidRPr="00F11979" w:rsidRDefault="00851216" w:rsidP="005A6D2E">
      <w:pPr>
        <w:spacing w:after="0" w:line="240" w:lineRule="auto"/>
        <w:jc w:val="both"/>
        <w:rPr>
          <w:lang w:val="ro-RO"/>
        </w:rPr>
      </w:pPr>
      <w:r w:rsidRPr="00F11979">
        <w:rPr>
          <w:lang w:val="ro-RO"/>
        </w:rPr>
        <w:lastRenderedPageBreak/>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45AED91B" w14:textId="77777777" w:rsidR="00851216" w:rsidRPr="00F11979" w:rsidRDefault="00851216" w:rsidP="005A6D2E">
      <w:pPr>
        <w:spacing w:after="0" w:line="240" w:lineRule="auto"/>
        <w:jc w:val="both"/>
        <w:rPr>
          <w:lang w:val="ro-RO"/>
        </w:rPr>
      </w:pPr>
      <w:r w:rsidRPr="00F11979">
        <w:rPr>
          <w:b/>
          <w:lang w:val="ro-RO"/>
        </w:rPr>
        <w:t>Art. 4.2</w:t>
      </w:r>
      <w:r w:rsidRPr="00F11979">
        <w:rPr>
          <w:lang w:val="ro-RO"/>
        </w:rPr>
        <w:t>. Se împuterniceşte .............................., având calitatea de Lider al asocierii, pentru întocmirea ofertei comune şi depunerea acesteia în numele şi pentru asocierea constituită prin prezentul acord.</w:t>
      </w:r>
    </w:p>
    <w:p w14:paraId="5FCBBBC5" w14:textId="77777777" w:rsidR="00851216" w:rsidRPr="00F11979" w:rsidRDefault="00851216" w:rsidP="005A6D2E">
      <w:pPr>
        <w:spacing w:after="0" w:line="240" w:lineRule="auto"/>
        <w:jc w:val="both"/>
        <w:rPr>
          <w:lang w:val="ro-RO"/>
        </w:rPr>
      </w:pPr>
      <w:r w:rsidRPr="00F11979">
        <w:rPr>
          <w:b/>
          <w:lang w:val="ro-RO"/>
        </w:rPr>
        <w:t>Art. 4.3.</w:t>
      </w:r>
      <w:r w:rsidRPr="00F11979">
        <w:rPr>
          <w:lang w:val="ro-RO"/>
        </w:rPr>
        <w:t xml:space="preserve"> Părțile vor răspunde individual și solidar în fața Beneficiarului în ceea ce privește toate responsabilitățile și obligațiile decurgând din sau în legătură cu Contractul.  </w:t>
      </w:r>
    </w:p>
    <w:p w14:paraId="25EF620A" w14:textId="77777777" w:rsidR="00851216" w:rsidRPr="00F11979" w:rsidRDefault="00851216" w:rsidP="005A6D2E">
      <w:pPr>
        <w:spacing w:after="0" w:line="240" w:lineRule="auto"/>
        <w:jc w:val="both"/>
        <w:rPr>
          <w:lang w:val="ro-RO"/>
        </w:rPr>
      </w:pPr>
      <w:r w:rsidRPr="00F11979">
        <w:rPr>
          <w:b/>
          <w:lang w:val="ro-RO"/>
        </w:rPr>
        <w:t>Art. 4.4.</w:t>
      </w:r>
      <w:r w:rsidRPr="00F11979">
        <w:rPr>
          <w:lang w:val="ro-RO"/>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6B90DB91" w14:textId="77777777" w:rsidR="00851216" w:rsidRPr="00F11979" w:rsidRDefault="00851216" w:rsidP="005A6D2E">
      <w:pPr>
        <w:spacing w:after="0" w:line="240" w:lineRule="auto"/>
        <w:jc w:val="both"/>
        <w:rPr>
          <w:lang w:val="ro-RO"/>
        </w:rPr>
      </w:pPr>
      <w:r w:rsidRPr="00F11979">
        <w:rPr>
          <w:b/>
          <w:lang w:val="ro-RO"/>
        </w:rPr>
        <w:t>Art. 4.5.</w:t>
      </w:r>
      <w:r w:rsidRPr="00F11979">
        <w:rPr>
          <w:lang w:val="ro-RO"/>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2F4443E3" w14:textId="77777777" w:rsidR="00851216" w:rsidRPr="00F11979" w:rsidRDefault="00851216" w:rsidP="005A6D2E">
      <w:pPr>
        <w:spacing w:after="0" w:line="240" w:lineRule="auto"/>
        <w:jc w:val="both"/>
        <w:rPr>
          <w:lang w:val="ro-RO"/>
        </w:rPr>
      </w:pPr>
    </w:p>
    <w:p w14:paraId="68ED18D4" w14:textId="77777777" w:rsidR="00851216" w:rsidRPr="00F11979" w:rsidRDefault="00851216" w:rsidP="005A6D2E">
      <w:pPr>
        <w:spacing w:after="0" w:line="240" w:lineRule="auto"/>
        <w:jc w:val="both"/>
        <w:rPr>
          <w:b/>
          <w:lang w:val="ro-RO"/>
        </w:rPr>
      </w:pPr>
      <w:r w:rsidRPr="00F11979">
        <w:rPr>
          <w:b/>
          <w:lang w:val="ro-RO"/>
        </w:rPr>
        <w:t>CAPITOLUL V - INCETAREA ACORDULUI DE ASOCIERE</w:t>
      </w:r>
    </w:p>
    <w:p w14:paraId="6ADE7426" w14:textId="77777777" w:rsidR="00851216" w:rsidRPr="00F11979" w:rsidRDefault="00851216" w:rsidP="005A6D2E">
      <w:pPr>
        <w:spacing w:after="0" w:line="240" w:lineRule="auto"/>
        <w:jc w:val="both"/>
        <w:rPr>
          <w:lang w:val="ro-RO"/>
        </w:rPr>
      </w:pPr>
      <w:r w:rsidRPr="00F11979">
        <w:rPr>
          <w:b/>
          <w:lang w:val="ro-RO"/>
        </w:rPr>
        <w:t>Art. 5.</w:t>
      </w:r>
      <w:r w:rsidRPr="00F11979">
        <w:rPr>
          <w:lang w:val="ro-RO"/>
        </w:rPr>
        <w:t xml:space="preserve"> Incetarea Acordului de Asociere poate avea loc în următoarele cazuri:</w:t>
      </w:r>
    </w:p>
    <w:p w14:paraId="731ACEA9" w14:textId="77777777" w:rsidR="00851216" w:rsidRPr="00F11979" w:rsidRDefault="00851216" w:rsidP="005A6D2E">
      <w:pPr>
        <w:spacing w:after="0" w:line="240" w:lineRule="auto"/>
        <w:jc w:val="both"/>
        <w:rPr>
          <w:lang w:val="ro-RO"/>
        </w:rPr>
      </w:pPr>
      <w:r w:rsidRPr="00F11979">
        <w:rPr>
          <w:b/>
          <w:lang w:val="ro-RO"/>
        </w:rPr>
        <w:t>a)</w:t>
      </w:r>
      <w:r w:rsidRPr="00F11979">
        <w:rPr>
          <w:lang w:val="ro-RO"/>
        </w:rPr>
        <w:t xml:space="preserve"> neîncheierea, din orice motiv, a Contractului între Asociere si Beneficiar;</w:t>
      </w:r>
    </w:p>
    <w:p w14:paraId="66772925" w14:textId="77777777" w:rsidR="00851216" w:rsidRPr="00F11979" w:rsidRDefault="00851216" w:rsidP="005A6D2E">
      <w:pPr>
        <w:spacing w:after="0" w:line="240" w:lineRule="auto"/>
        <w:jc w:val="both"/>
        <w:rPr>
          <w:lang w:val="ro-RO"/>
        </w:rPr>
      </w:pPr>
      <w:r w:rsidRPr="00F11979">
        <w:rPr>
          <w:b/>
          <w:lang w:val="ro-RO"/>
        </w:rPr>
        <w:t>b)</w:t>
      </w:r>
      <w:r w:rsidRPr="00F11979">
        <w:rPr>
          <w:lang w:val="ro-RO"/>
        </w:rPr>
        <w:t xml:space="preserve"> la îndeplinirea în integralitate a obiectului contractului;</w:t>
      </w:r>
    </w:p>
    <w:p w14:paraId="0472651C" w14:textId="77777777" w:rsidR="00851216" w:rsidRPr="00F11979" w:rsidRDefault="00851216" w:rsidP="005A6D2E">
      <w:pPr>
        <w:spacing w:after="0" w:line="240" w:lineRule="auto"/>
        <w:jc w:val="both"/>
        <w:rPr>
          <w:lang w:val="ro-RO"/>
        </w:rPr>
      </w:pPr>
      <w:r w:rsidRPr="00F11979">
        <w:rPr>
          <w:b/>
          <w:lang w:val="ro-RO"/>
        </w:rPr>
        <w:t>c)</w:t>
      </w:r>
      <w:r w:rsidRPr="00F11979">
        <w:rPr>
          <w:lang w:val="ro-RO"/>
        </w:rPr>
        <w:t xml:space="preserve"> la încetarea de plin drept a Contractului încheiat între Asociere și Beneficiar, în conformitate cu prevederile Contractului.</w:t>
      </w:r>
    </w:p>
    <w:p w14:paraId="339D8F88" w14:textId="77777777" w:rsidR="00851216" w:rsidRPr="00F11979" w:rsidRDefault="00851216" w:rsidP="005A6D2E">
      <w:pPr>
        <w:spacing w:after="0" w:line="240" w:lineRule="auto"/>
        <w:jc w:val="both"/>
        <w:rPr>
          <w:b/>
          <w:lang w:val="ro-RO"/>
        </w:rPr>
      </w:pPr>
    </w:p>
    <w:p w14:paraId="3E981C43" w14:textId="77777777" w:rsidR="00851216" w:rsidRPr="00F11979" w:rsidRDefault="00851216" w:rsidP="005A6D2E">
      <w:pPr>
        <w:spacing w:after="0" w:line="240" w:lineRule="auto"/>
        <w:jc w:val="both"/>
        <w:rPr>
          <w:b/>
          <w:lang w:val="ro-RO"/>
        </w:rPr>
      </w:pPr>
      <w:r w:rsidRPr="00F11979">
        <w:rPr>
          <w:b/>
          <w:lang w:val="ro-RO"/>
        </w:rPr>
        <w:t>CAPITOLUL VI - ALTE CLAUZE</w:t>
      </w:r>
    </w:p>
    <w:p w14:paraId="6C811798" w14:textId="77777777" w:rsidR="00851216" w:rsidRPr="00F11979" w:rsidRDefault="00851216" w:rsidP="005A6D2E">
      <w:pPr>
        <w:spacing w:after="0" w:line="240" w:lineRule="auto"/>
        <w:jc w:val="both"/>
        <w:rPr>
          <w:lang w:val="ro-RO"/>
        </w:rPr>
      </w:pPr>
      <w:r w:rsidRPr="00F11979">
        <w:rPr>
          <w:b/>
          <w:lang w:val="ro-RO"/>
        </w:rPr>
        <w:t>Art. 6.1.</w:t>
      </w:r>
      <w:r w:rsidRPr="00F11979">
        <w:rPr>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F11979">
        <w:rPr>
          <w:b/>
          <w:lang w:val="ro-RO"/>
        </w:rPr>
        <w:t>„....................................”</w:t>
      </w:r>
      <w:r w:rsidRPr="00F11979">
        <w:rPr>
          <w:lang w:val="ro-RO"/>
        </w:rPr>
        <w:t xml:space="preserve">. </w:t>
      </w:r>
    </w:p>
    <w:p w14:paraId="2F731995" w14:textId="77777777" w:rsidR="00851216" w:rsidRPr="00F11979" w:rsidRDefault="00851216" w:rsidP="005A6D2E">
      <w:pPr>
        <w:spacing w:after="0" w:line="240" w:lineRule="auto"/>
        <w:jc w:val="both"/>
        <w:rPr>
          <w:lang w:val="ro-RO"/>
        </w:rPr>
      </w:pPr>
    </w:p>
    <w:p w14:paraId="6DA92A3D" w14:textId="77777777" w:rsidR="00851216" w:rsidRPr="00F11979" w:rsidRDefault="00851216" w:rsidP="005A6D2E">
      <w:pPr>
        <w:spacing w:after="0" w:line="240" w:lineRule="auto"/>
        <w:jc w:val="both"/>
        <w:rPr>
          <w:lang w:val="ro-RO"/>
        </w:rPr>
      </w:pPr>
      <w:r w:rsidRPr="00F11979">
        <w:rPr>
          <w:lang w:val="ro-RO"/>
        </w:rPr>
        <w:t>Datele de identificare sunt urmatoarele:</w:t>
      </w:r>
    </w:p>
    <w:p w14:paraId="0DC66072" w14:textId="77777777" w:rsidR="00851216" w:rsidRPr="00F11979" w:rsidRDefault="00851216" w:rsidP="005A6D2E">
      <w:pPr>
        <w:spacing w:after="0" w:line="240" w:lineRule="auto"/>
        <w:jc w:val="both"/>
        <w:rPr>
          <w:lang w:val="ro-RO"/>
        </w:rPr>
      </w:pPr>
      <w:r w:rsidRPr="00F11979">
        <w:rPr>
          <w:lang w:val="ro-RO"/>
        </w:rPr>
        <w:t xml:space="preserve">Numele titularului de cont: </w:t>
      </w:r>
    </w:p>
    <w:p w14:paraId="0E6EB9AD" w14:textId="77777777" w:rsidR="00851216" w:rsidRPr="00F11979" w:rsidRDefault="00851216" w:rsidP="005A6D2E">
      <w:pPr>
        <w:spacing w:after="0" w:line="240" w:lineRule="auto"/>
        <w:jc w:val="both"/>
        <w:rPr>
          <w:lang w:val="ro-RO"/>
        </w:rPr>
      </w:pPr>
      <w:r w:rsidRPr="00F11979">
        <w:rPr>
          <w:lang w:val="ro-RO"/>
        </w:rPr>
        <w:t xml:space="preserve">Adresa: </w:t>
      </w:r>
    </w:p>
    <w:p w14:paraId="48D5E788" w14:textId="77777777" w:rsidR="00851216" w:rsidRPr="00F11979" w:rsidRDefault="00851216" w:rsidP="005A6D2E">
      <w:pPr>
        <w:spacing w:after="0" w:line="240" w:lineRule="auto"/>
        <w:jc w:val="both"/>
        <w:rPr>
          <w:lang w:val="ro-RO"/>
        </w:rPr>
      </w:pPr>
      <w:r w:rsidRPr="00F11979">
        <w:rPr>
          <w:lang w:val="ro-RO"/>
        </w:rPr>
        <w:t>Numar TVA:</w:t>
      </w:r>
    </w:p>
    <w:p w14:paraId="51202366" w14:textId="77777777" w:rsidR="00851216" w:rsidRPr="00F11979" w:rsidRDefault="00851216" w:rsidP="005A6D2E">
      <w:pPr>
        <w:spacing w:after="0" w:line="240" w:lineRule="auto"/>
        <w:jc w:val="both"/>
        <w:rPr>
          <w:lang w:val="ro-RO"/>
        </w:rPr>
      </w:pPr>
      <w:r w:rsidRPr="00F11979">
        <w:rPr>
          <w:lang w:val="ro-RO"/>
        </w:rPr>
        <w:t>Reprezentant Legal:</w:t>
      </w:r>
    </w:p>
    <w:p w14:paraId="58FAD579" w14:textId="77777777" w:rsidR="00851216" w:rsidRPr="00F11979" w:rsidRDefault="00851216" w:rsidP="005A6D2E">
      <w:pPr>
        <w:spacing w:after="0" w:line="240" w:lineRule="auto"/>
        <w:jc w:val="both"/>
        <w:rPr>
          <w:lang w:val="ro-RO"/>
        </w:rPr>
      </w:pPr>
      <w:r w:rsidRPr="00F11979">
        <w:rPr>
          <w:lang w:val="ro-RO"/>
        </w:rPr>
        <w:t xml:space="preserve">Telefon/fax/e-mail: </w:t>
      </w:r>
    </w:p>
    <w:p w14:paraId="29DC5F7F" w14:textId="77777777" w:rsidR="00851216" w:rsidRPr="00F11979" w:rsidRDefault="00851216" w:rsidP="005A6D2E">
      <w:pPr>
        <w:spacing w:after="0" w:line="240" w:lineRule="auto"/>
        <w:jc w:val="both"/>
        <w:rPr>
          <w:lang w:val="ro-RO"/>
        </w:rPr>
      </w:pPr>
      <w:r w:rsidRPr="00F11979">
        <w:rPr>
          <w:lang w:val="ro-RO"/>
        </w:rPr>
        <w:t>Denumire Banca:</w:t>
      </w:r>
    </w:p>
    <w:p w14:paraId="06484B21" w14:textId="77777777" w:rsidR="00851216" w:rsidRPr="00F11979" w:rsidRDefault="00851216" w:rsidP="005A6D2E">
      <w:pPr>
        <w:spacing w:after="0" w:line="240" w:lineRule="auto"/>
        <w:jc w:val="both"/>
        <w:rPr>
          <w:lang w:val="ro-RO"/>
        </w:rPr>
      </w:pPr>
      <w:r w:rsidRPr="00F11979">
        <w:rPr>
          <w:lang w:val="ro-RO"/>
        </w:rPr>
        <w:t>Adresa Banca:</w:t>
      </w:r>
    </w:p>
    <w:p w14:paraId="1E76E91D" w14:textId="77777777" w:rsidR="00851216" w:rsidRPr="00F11979" w:rsidRDefault="00851216" w:rsidP="005A6D2E">
      <w:pPr>
        <w:spacing w:after="0" w:line="240" w:lineRule="auto"/>
        <w:jc w:val="both"/>
        <w:rPr>
          <w:lang w:val="ro-RO"/>
        </w:rPr>
      </w:pPr>
      <w:r w:rsidRPr="00F11979">
        <w:rPr>
          <w:lang w:val="ro-RO"/>
        </w:rPr>
        <w:t>Numar cont bancar:</w:t>
      </w:r>
    </w:p>
    <w:p w14:paraId="52D9B2E2" w14:textId="77777777" w:rsidR="00851216" w:rsidRPr="00F11979" w:rsidRDefault="00851216" w:rsidP="005A6D2E">
      <w:pPr>
        <w:spacing w:after="0" w:line="240" w:lineRule="auto"/>
        <w:jc w:val="both"/>
        <w:rPr>
          <w:lang w:val="ro-RO"/>
        </w:rPr>
      </w:pPr>
      <w:r w:rsidRPr="00F11979">
        <w:rPr>
          <w:lang w:val="ro-RO"/>
        </w:rPr>
        <w:t xml:space="preserve">IBAN: </w:t>
      </w:r>
    </w:p>
    <w:p w14:paraId="04B06E88" w14:textId="77777777" w:rsidR="00851216" w:rsidRPr="00F11979" w:rsidRDefault="00851216" w:rsidP="005A6D2E">
      <w:pPr>
        <w:spacing w:after="0" w:line="240" w:lineRule="auto"/>
        <w:jc w:val="both"/>
        <w:rPr>
          <w:lang w:val="ro-RO"/>
        </w:rPr>
      </w:pPr>
    </w:p>
    <w:p w14:paraId="7F8D167E" w14:textId="77777777" w:rsidR="00851216" w:rsidRPr="00F11979" w:rsidRDefault="00851216" w:rsidP="005A6D2E">
      <w:pPr>
        <w:spacing w:after="0" w:line="240" w:lineRule="auto"/>
        <w:jc w:val="both"/>
        <w:rPr>
          <w:lang w:val="ro-RO"/>
        </w:rPr>
      </w:pPr>
      <w:r w:rsidRPr="00F11979">
        <w:rPr>
          <w:lang w:val="ro-RO"/>
        </w:rPr>
        <w:t>*Asociatul ..................... - in calitate de Lider al Asocierii, va emite si incasa facturile aferente Contractului prin intermediul sucursalei sale din Romania, aceasta avand urmatoarele date de identificare:</w:t>
      </w:r>
    </w:p>
    <w:p w14:paraId="62A4DDBA" w14:textId="77777777" w:rsidR="00851216" w:rsidRPr="00F11979" w:rsidRDefault="00851216" w:rsidP="005A6D2E">
      <w:pPr>
        <w:spacing w:after="0" w:line="240" w:lineRule="auto"/>
        <w:jc w:val="both"/>
        <w:rPr>
          <w:lang w:val="ro-RO"/>
        </w:rPr>
      </w:pPr>
    </w:p>
    <w:p w14:paraId="69DB0F72" w14:textId="77777777" w:rsidR="00851216" w:rsidRPr="00F11979" w:rsidRDefault="00851216" w:rsidP="005A6D2E">
      <w:pPr>
        <w:spacing w:after="0" w:line="240" w:lineRule="auto"/>
        <w:jc w:val="both"/>
        <w:rPr>
          <w:lang w:val="ro-RO"/>
        </w:rPr>
      </w:pPr>
      <w:r w:rsidRPr="00F11979">
        <w:rPr>
          <w:lang w:val="ro-RO"/>
        </w:rPr>
        <w:t>Denumire:</w:t>
      </w:r>
    </w:p>
    <w:p w14:paraId="13EC7151" w14:textId="77777777" w:rsidR="00851216" w:rsidRPr="00F11979" w:rsidRDefault="00851216" w:rsidP="005A6D2E">
      <w:pPr>
        <w:spacing w:after="0" w:line="240" w:lineRule="auto"/>
        <w:jc w:val="both"/>
        <w:rPr>
          <w:lang w:val="ro-RO"/>
        </w:rPr>
      </w:pPr>
      <w:r w:rsidRPr="00F11979">
        <w:rPr>
          <w:lang w:val="ro-RO"/>
        </w:rPr>
        <w:t>Sediul Social:</w:t>
      </w:r>
    </w:p>
    <w:p w14:paraId="70C3EF4A" w14:textId="77777777" w:rsidR="00851216" w:rsidRPr="00F11979" w:rsidRDefault="00851216" w:rsidP="005A6D2E">
      <w:pPr>
        <w:spacing w:after="0" w:line="240" w:lineRule="auto"/>
        <w:jc w:val="both"/>
        <w:rPr>
          <w:lang w:val="ro-RO"/>
        </w:rPr>
      </w:pPr>
      <w:r w:rsidRPr="00F11979">
        <w:rPr>
          <w:lang w:val="ro-RO"/>
        </w:rPr>
        <w:t>Cod Unic de Inregistrare:</w:t>
      </w:r>
    </w:p>
    <w:p w14:paraId="27BFD2EF" w14:textId="77777777" w:rsidR="00851216" w:rsidRPr="00F11979" w:rsidRDefault="00851216" w:rsidP="005A6D2E">
      <w:pPr>
        <w:spacing w:after="0" w:line="240" w:lineRule="auto"/>
        <w:jc w:val="both"/>
        <w:rPr>
          <w:lang w:val="ro-RO"/>
        </w:rPr>
      </w:pPr>
      <w:r w:rsidRPr="00F11979">
        <w:rPr>
          <w:lang w:val="ro-RO"/>
        </w:rPr>
        <w:t>Număr de ordine în Registrul Comertului:</w:t>
      </w:r>
    </w:p>
    <w:p w14:paraId="050BE7C8" w14:textId="77777777" w:rsidR="00851216" w:rsidRPr="00F11979" w:rsidRDefault="00851216" w:rsidP="005A6D2E">
      <w:pPr>
        <w:spacing w:after="0" w:line="240" w:lineRule="auto"/>
        <w:jc w:val="both"/>
        <w:rPr>
          <w:lang w:val="ro-RO"/>
        </w:rPr>
      </w:pPr>
      <w:r w:rsidRPr="00F11979">
        <w:rPr>
          <w:lang w:val="ro-RO"/>
        </w:rPr>
        <w:t>Cont Bancar:</w:t>
      </w:r>
    </w:p>
    <w:p w14:paraId="34C785AD" w14:textId="77777777" w:rsidR="00851216" w:rsidRPr="00F11979" w:rsidRDefault="00851216" w:rsidP="005A6D2E">
      <w:pPr>
        <w:spacing w:after="0" w:line="240" w:lineRule="auto"/>
        <w:jc w:val="both"/>
        <w:rPr>
          <w:lang w:val="ro-RO"/>
        </w:rPr>
      </w:pPr>
      <w:r w:rsidRPr="00F11979">
        <w:rPr>
          <w:lang w:val="ro-RO"/>
        </w:rPr>
        <w:t>Denumire Bancă:</w:t>
      </w:r>
    </w:p>
    <w:p w14:paraId="65600328" w14:textId="77777777" w:rsidR="00851216" w:rsidRPr="00F11979" w:rsidRDefault="00851216" w:rsidP="005A6D2E">
      <w:pPr>
        <w:spacing w:after="0" w:line="240" w:lineRule="auto"/>
        <w:jc w:val="both"/>
        <w:rPr>
          <w:lang w:val="ro-RO"/>
        </w:rPr>
      </w:pPr>
      <w:r w:rsidRPr="00F11979">
        <w:rPr>
          <w:lang w:val="ro-RO"/>
        </w:rPr>
        <w:t>Adresa Bancă:</w:t>
      </w:r>
    </w:p>
    <w:p w14:paraId="2F65F00C" w14:textId="77777777" w:rsidR="00851216" w:rsidRPr="00F11979" w:rsidRDefault="00851216" w:rsidP="005A6D2E">
      <w:pPr>
        <w:spacing w:after="0" w:line="240" w:lineRule="auto"/>
        <w:jc w:val="both"/>
        <w:rPr>
          <w:lang w:val="ro-RO"/>
        </w:rPr>
      </w:pPr>
      <w:r w:rsidRPr="00F11979">
        <w:rPr>
          <w:lang w:val="ro-RO"/>
        </w:rPr>
        <w:t>Reprezentant Legal:</w:t>
      </w:r>
    </w:p>
    <w:p w14:paraId="74B6C004" w14:textId="77777777" w:rsidR="00851216" w:rsidRPr="00F11979" w:rsidRDefault="00851216" w:rsidP="005A6D2E">
      <w:pPr>
        <w:spacing w:after="0" w:line="240" w:lineRule="auto"/>
        <w:jc w:val="both"/>
        <w:rPr>
          <w:lang w:val="ro-RO"/>
        </w:rPr>
      </w:pPr>
    </w:p>
    <w:p w14:paraId="21F15A7B" w14:textId="77777777" w:rsidR="00851216" w:rsidRPr="00F11979" w:rsidRDefault="00851216" w:rsidP="005A6D2E">
      <w:pPr>
        <w:spacing w:after="0" w:line="240" w:lineRule="auto"/>
        <w:jc w:val="both"/>
        <w:rPr>
          <w:lang w:val="ro-RO"/>
        </w:rPr>
      </w:pPr>
      <w:r w:rsidRPr="00F11979">
        <w:rPr>
          <w:lang w:val="ro-RO"/>
        </w:rPr>
        <w:lastRenderedPageBreak/>
        <w:t xml:space="preserve">Nota: * </w:t>
      </w:r>
      <w:r w:rsidRPr="00F11979">
        <w:rPr>
          <w:i/>
          <w:lang w:val="ro-RO"/>
        </w:rPr>
        <w:t>se va completa in cazul in care asociatul desemnat pentru emiterea si incasarea facturilor este persoana juridica nerezidenta in Romania</w:t>
      </w:r>
      <w:r w:rsidRPr="00F11979">
        <w:rPr>
          <w:lang w:val="ro-RO"/>
        </w:rPr>
        <w:t>."</w:t>
      </w:r>
    </w:p>
    <w:p w14:paraId="4328F26E" w14:textId="77777777" w:rsidR="00851216" w:rsidRPr="00F11979" w:rsidRDefault="00851216" w:rsidP="005A6D2E">
      <w:pPr>
        <w:spacing w:after="0" w:line="240" w:lineRule="auto"/>
        <w:jc w:val="both"/>
        <w:rPr>
          <w:lang w:val="ro-RO"/>
        </w:rPr>
      </w:pPr>
    </w:p>
    <w:p w14:paraId="14E94652" w14:textId="77777777" w:rsidR="00851216" w:rsidRPr="00F11979" w:rsidRDefault="00851216" w:rsidP="005A6D2E">
      <w:pPr>
        <w:spacing w:after="0" w:line="240" w:lineRule="auto"/>
        <w:jc w:val="both"/>
        <w:rPr>
          <w:lang w:val="ro-RO"/>
        </w:rPr>
      </w:pPr>
      <w:r w:rsidRPr="00F11979">
        <w:rPr>
          <w:b/>
          <w:lang w:val="ro-RO"/>
        </w:rPr>
        <w:t>Art. 6.2.</w:t>
      </w:r>
      <w:r w:rsidRPr="00F11979">
        <w:rPr>
          <w:lang w:val="ro-RO"/>
        </w:rPr>
        <w:t xml:space="preserve"> In caz de atribuire, asociaţii au convenit urmatoarele cote de participare în cadrul asocierii:</w:t>
      </w:r>
    </w:p>
    <w:p w14:paraId="543B81E4" w14:textId="77777777" w:rsidR="00851216" w:rsidRPr="00F11979" w:rsidRDefault="00851216" w:rsidP="005A6D2E">
      <w:pPr>
        <w:spacing w:after="0" w:line="240" w:lineRule="auto"/>
        <w:jc w:val="both"/>
        <w:rPr>
          <w:lang w:val="ro-RO"/>
        </w:rPr>
      </w:pPr>
      <w:r w:rsidRPr="00F11979">
        <w:rPr>
          <w:lang w:val="ro-RO"/>
        </w:rPr>
        <w:t>…............................................................................................. % (</w:t>
      </w:r>
      <w:r w:rsidRPr="00F11979">
        <w:rPr>
          <w:i/>
          <w:lang w:val="ro-RO"/>
        </w:rPr>
        <w:t>in litere</w:t>
      </w:r>
      <w:r w:rsidRPr="00F11979">
        <w:rPr>
          <w:lang w:val="ro-RO"/>
        </w:rPr>
        <w:t>),</w:t>
      </w:r>
    </w:p>
    <w:p w14:paraId="09F2FA52" w14:textId="77777777" w:rsidR="00851216" w:rsidRPr="00F11979" w:rsidRDefault="00851216" w:rsidP="005A6D2E">
      <w:pPr>
        <w:spacing w:after="0" w:line="240" w:lineRule="auto"/>
        <w:jc w:val="both"/>
        <w:rPr>
          <w:lang w:val="ro-RO"/>
        </w:rPr>
      </w:pPr>
      <w:r w:rsidRPr="00F11979">
        <w:rPr>
          <w:lang w:val="ro-RO"/>
        </w:rPr>
        <w:t>…............................................................................................. % (</w:t>
      </w:r>
      <w:r w:rsidRPr="00F11979">
        <w:rPr>
          <w:i/>
          <w:lang w:val="ro-RO"/>
        </w:rPr>
        <w:t>in litere</w:t>
      </w:r>
      <w:r w:rsidRPr="00F11979">
        <w:rPr>
          <w:lang w:val="ro-RO"/>
        </w:rPr>
        <w:t>)</w:t>
      </w:r>
    </w:p>
    <w:p w14:paraId="4979E43F" w14:textId="77777777" w:rsidR="00851216" w:rsidRPr="00F11979" w:rsidRDefault="00851216" w:rsidP="005A6D2E">
      <w:pPr>
        <w:spacing w:after="0" w:line="240" w:lineRule="auto"/>
        <w:jc w:val="both"/>
        <w:rPr>
          <w:lang w:val="ro-RO"/>
        </w:rPr>
      </w:pPr>
      <w:r w:rsidRPr="00F11979">
        <w:rPr>
          <w:b/>
          <w:lang w:val="ro-RO"/>
        </w:rPr>
        <w:t>Art. 6.3.</w:t>
      </w:r>
      <w:r w:rsidRPr="00F11979">
        <w:rPr>
          <w:lang w:val="ro-RO"/>
        </w:rPr>
        <w:t xml:space="preserve"> Asociaţii convin să se susțină ori de câte ori va fi nevoie pe tot parcursul realizării contractului, acordându-și sprijin de natură tehnică, managerială sau/și logistică ori de câte ori situația o cere.</w:t>
      </w:r>
    </w:p>
    <w:p w14:paraId="64361129" w14:textId="77777777" w:rsidR="00851216" w:rsidRPr="00F11979" w:rsidRDefault="00851216" w:rsidP="005A6D2E">
      <w:pPr>
        <w:spacing w:after="0" w:line="240" w:lineRule="auto"/>
        <w:jc w:val="both"/>
        <w:rPr>
          <w:lang w:val="ro-RO"/>
        </w:rPr>
      </w:pPr>
      <w:r w:rsidRPr="00F11979">
        <w:rPr>
          <w:b/>
          <w:lang w:val="ro-RO"/>
        </w:rPr>
        <w:t>Art. 6.4.</w:t>
      </w:r>
      <w:r w:rsidRPr="00F11979">
        <w:rPr>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093D4EA7" w14:textId="77777777" w:rsidR="00851216" w:rsidRPr="00F11979" w:rsidRDefault="00851216" w:rsidP="005A6D2E">
      <w:pPr>
        <w:spacing w:after="0" w:line="240" w:lineRule="auto"/>
        <w:jc w:val="both"/>
        <w:rPr>
          <w:lang w:val="ro-RO"/>
        </w:rPr>
      </w:pPr>
      <w:r w:rsidRPr="00F11979">
        <w:rPr>
          <w:b/>
          <w:lang w:val="ro-RO"/>
        </w:rPr>
        <w:t>Art. 6.5.</w:t>
      </w:r>
      <w:r w:rsidRPr="00F11979">
        <w:rPr>
          <w:lang w:val="ro-RO"/>
        </w:rPr>
        <w:t xml:space="preserve"> Prezentul acord se completează în ceea ce priveşte termenele şi condiţiile de executare a lucrarilor, cu prevederile contractului ce se va încheia între …............................... (liderul de asociere) şi Beneficiar.</w:t>
      </w:r>
    </w:p>
    <w:p w14:paraId="0FFF20B5" w14:textId="77777777" w:rsidR="00851216" w:rsidRPr="00F11979" w:rsidRDefault="00851216" w:rsidP="005A6D2E">
      <w:pPr>
        <w:tabs>
          <w:tab w:val="left" w:pos="720"/>
        </w:tabs>
        <w:spacing w:after="0" w:line="240" w:lineRule="auto"/>
        <w:jc w:val="both"/>
        <w:rPr>
          <w:lang w:val="ro-RO"/>
        </w:rPr>
      </w:pPr>
      <w:r w:rsidRPr="00F11979">
        <w:rPr>
          <w:lang w:val="ro-RO"/>
        </w:rPr>
        <w:t xml:space="preserve"> </w:t>
      </w:r>
      <w:r w:rsidRPr="00F11979">
        <w:rPr>
          <w:b/>
          <w:lang w:val="ro-RO"/>
        </w:rPr>
        <w:t>Art. 6.6</w:t>
      </w:r>
      <w:r w:rsidRPr="00F11979">
        <w:rPr>
          <w:lang w:val="ro-RO"/>
        </w:rPr>
        <w:t>. (1) Prezentul Acord de Asociere împreuna cu toate aspectele și toate efectele ce decurg din, sau în legătură cu acestea,vor fi guvernate de legea română.</w:t>
      </w:r>
    </w:p>
    <w:p w14:paraId="49967088" w14:textId="77777777" w:rsidR="00851216" w:rsidRPr="00F11979" w:rsidRDefault="00851216" w:rsidP="005A6D2E">
      <w:pPr>
        <w:tabs>
          <w:tab w:val="left" w:pos="720"/>
        </w:tabs>
        <w:spacing w:after="0" w:line="240" w:lineRule="auto"/>
        <w:jc w:val="both"/>
        <w:rPr>
          <w:lang w:val="ro-RO"/>
        </w:rPr>
      </w:pPr>
      <w:r w:rsidRPr="00F11979">
        <w:rPr>
          <w:lang w:val="ro-RO"/>
        </w:rPr>
        <w:tab/>
        <w:t xml:space="preserve">    (2) Litigiile izvorâte din sau în legatură cu Acordul de Asociere, între membrii Asocierii, sunt supuse instanțelor de drept comun.</w:t>
      </w:r>
    </w:p>
    <w:p w14:paraId="2B67F4C3" w14:textId="77777777" w:rsidR="00851216" w:rsidRPr="00F11979" w:rsidRDefault="00851216" w:rsidP="005A6D2E">
      <w:pPr>
        <w:tabs>
          <w:tab w:val="left" w:pos="720"/>
        </w:tabs>
        <w:spacing w:after="0" w:line="240" w:lineRule="auto"/>
        <w:jc w:val="both"/>
        <w:rPr>
          <w:lang w:val="ro-RO"/>
        </w:rPr>
      </w:pPr>
      <w:r w:rsidRPr="00F11979">
        <w:rPr>
          <w:lang w:val="ro-RO"/>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4E25B122" w14:textId="77777777" w:rsidR="00851216" w:rsidRPr="00F11979" w:rsidRDefault="00851216" w:rsidP="005A6D2E">
      <w:pPr>
        <w:spacing w:after="0" w:line="240" w:lineRule="auto"/>
        <w:jc w:val="both"/>
        <w:rPr>
          <w:lang w:val="ro-RO"/>
        </w:rPr>
      </w:pPr>
      <w:r w:rsidRPr="00F11979">
        <w:rPr>
          <w:b/>
          <w:lang w:val="ro-RO"/>
        </w:rPr>
        <w:t>Art. 6.7.</w:t>
      </w:r>
      <w:r w:rsidRPr="00F11979">
        <w:rPr>
          <w:lang w:val="ro-RO"/>
        </w:rPr>
        <w:t xml:space="preserve"> Prezentul Acord de Asociere va fi redactat în limba romană.</w:t>
      </w:r>
    </w:p>
    <w:p w14:paraId="17094C75" w14:textId="77777777" w:rsidR="00851216" w:rsidRPr="00F11979" w:rsidRDefault="00851216" w:rsidP="005A6D2E">
      <w:pPr>
        <w:spacing w:after="0" w:line="240" w:lineRule="auto"/>
        <w:jc w:val="both"/>
        <w:rPr>
          <w:lang w:val="ro-RO"/>
        </w:rPr>
      </w:pPr>
    </w:p>
    <w:p w14:paraId="5AC6D595" w14:textId="77777777" w:rsidR="00851216" w:rsidRPr="00F11979" w:rsidRDefault="00851216" w:rsidP="005A6D2E">
      <w:pPr>
        <w:spacing w:after="0" w:line="240" w:lineRule="auto"/>
        <w:jc w:val="both"/>
        <w:rPr>
          <w:lang w:val="ro-RO"/>
        </w:rPr>
      </w:pPr>
      <w:r w:rsidRPr="00F11979">
        <w:rPr>
          <w:lang w:val="ro-RO"/>
        </w:rPr>
        <w:t>Prezentul Acord de Asociere s-a încheiat astăzi ….................................. în …........ exemplare.</w:t>
      </w:r>
    </w:p>
    <w:p w14:paraId="18FC8DFF" w14:textId="77777777" w:rsidR="00851216" w:rsidRPr="00F11979" w:rsidRDefault="00851216" w:rsidP="005A6D2E">
      <w:pPr>
        <w:spacing w:after="0" w:line="240" w:lineRule="auto"/>
        <w:jc w:val="both"/>
        <w:rPr>
          <w:lang w:val="ro-RO"/>
        </w:rPr>
      </w:pPr>
    </w:p>
    <w:p w14:paraId="2BE03373" w14:textId="77777777" w:rsidR="00851216" w:rsidRPr="00F11979" w:rsidRDefault="00851216" w:rsidP="005A6D2E">
      <w:pPr>
        <w:spacing w:after="0" w:line="240" w:lineRule="auto"/>
        <w:jc w:val="both"/>
        <w:rPr>
          <w:b/>
          <w:lang w:val="ro-RO"/>
        </w:rPr>
      </w:pPr>
      <w:r w:rsidRPr="00F11979">
        <w:rPr>
          <w:b/>
          <w:lang w:val="ro-RO"/>
        </w:rPr>
        <w:t>LIDER ASOCIAT</w:t>
      </w:r>
      <w:r w:rsidRPr="00F11979">
        <w:rPr>
          <w:b/>
          <w:lang w:val="ro-RO"/>
        </w:rPr>
        <w:tab/>
      </w:r>
    </w:p>
    <w:p w14:paraId="53228503" w14:textId="77777777" w:rsidR="00F11979" w:rsidRDefault="00851216" w:rsidP="005A6D2E">
      <w:pPr>
        <w:spacing w:after="0" w:line="240" w:lineRule="auto"/>
        <w:jc w:val="both"/>
        <w:rPr>
          <w:b/>
          <w:i/>
          <w:lang w:val="ro-RO"/>
        </w:rPr>
      </w:pPr>
      <w:r w:rsidRPr="00F11979">
        <w:rPr>
          <w:b/>
          <w:i/>
          <w:lang w:val="ro-RO"/>
        </w:rPr>
        <w:t>(reprezentant legal/imputernicit conform actelor statutare/constitutive ale societatii)</w:t>
      </w:r>
    </w:p>
    <w:p w14:paraId="6E55B3CE" w14:textId="77777777" w:rsidR="00851216" w:rsidRPr="00F11979" w:rsidRDefault="00851216" w:rsidP="005A6D2E">
      <w:pPr>
        <w:spacing w:after="0" w:line="240" w:lineRule="auto"/>
        <w:jc w:val="both"/>
        <w:rPr>
          <w:b/>
          <w:i/>
          <w:lang w:val="ro-RO"/>
        </w:rPr>
      </w:pPr>
      <w:r w:rsidRPr="00F11979">
        <w:rPr>
          <w:b/>
          <w:i/>
          <w:lang w:val="ro-RO"/>
        </w:rPr>
        <w:t xml:space="preserve"> Nume si prenume</w:t>
      </w:r>
    </w:p>
    <w:p w14:paraId="68DFDF5E" w14:textId="77777777" w:rsidR="00851216" w:rsidRPr="00F11979" w:rsidRDefault="00851216" w:rsidP="005A6D2E">
      <w:pPr>
        <w:spacing w:after="0" w:line="240" w:lineRule="auto"/>
        <w:jc w:val="both"/>
        <w:rPr>
          <w:b/>
          <w:i/>
          <w:lang w:val="ro-RO"/>
        </w:rPr>
      </w:pPr>
      <w:r w:rsidRPr="00F11979">
        <w:rPr>
          <w:b/>
          <w:i/>
          <w:lang w:val="ro-RO"/>
        </w:rPr>
        <w:t>....................................</w:t>
      </w:r>
    </w:p>
    <w:p w14:paraId="6F890AF6" w14:textId="77777777" w:rsidR="00851216" w:rsidRPr="00F11979" w:rsidRDefault="00851216" w:rsidP="005A6D2E">
      <w:pPr>
        <w:spacing w:after="0" w:line="240" w:lineRule="auto"/>
        <w:jc w:val="both"/>
        <w:rPr>
          <w:b/>
          <w:i/>
          <w:lang w:val="ro-RO"/>
        </w:rPr>
      </w:pPr>
      <w:r w:rsidRPr="00F11979">
        <w:rPr>
          <w:lang w:val="ro-RO"/>
        </w:rPr>
        <w:t>(semnatura)</w:t>
      </w:r>
    </w:p>
    <w:p w14:paraId="77767C32" w14:textId="77777777" w:rsidR="00851216" w:rsidRPr="00F11979" w:rsidRDefault="00851216" w:rsidP="005A6D2E">
      <w:pPr>
        <w:spacing w:after="0" w:line="240" w:lineRule="auto"/>
        <w:jc w:val="both"/>
        <w:rPr>
          <w:b/>
          <w:lang w:val="ro-RO"/>
        </w:rPr>
      </w:pPr>
    </w:p>
    <w:p w14:paraId="17877BAF" w14:textId="77777777" w:rsidR="00851216" w:rsidRPr="00F11979" w:rsidRDefault="00851216" w:rsidP="005A6D2E">
      <w:pPr>
        <w:spacing w:after="0" w:line="240" w:lineRule="auto"/>
        <w:jc w:val="both"/>
        <w:rPr>
          <w:b/>
          <w:lang w:val="ro-RO"/>
        </w:rPr>
      </w:pPr>
      <w:r w:rsidRPr="00F11979">
        <w:rPr>
          <w:b/>
          <w:lang w:val="ro-RO"/>
        </w:rPr>
        <w:t>ASOCIAT 1</w:t>
      </w:r>
    </w:p>
    <w:p w14:paraId="43A0A33E" w14:textId="77777777" w:rsidR="00851216" w:rsidRPr="00F11979" w:rsidRDefault="00851216" w:rsidP="005A6D2E">
      <w:pPr>
        <w:spacing w:after="0" w:line="240" w:lineRule="auto"/>
        <w:jc w:val="both"/>
        <w:rPr>
          <w:b/>
          <w:i/>
          <w:lang w:val="ro-RO"/>
        </w:rPr>
      </w:pPr>
      <w:r w:rsidRPr="00F11979">
        <w:rPr>
          <w:b/>
          <w:i/>
          <w:lang w:val="ro-RO"/>
        </w:rPr>
        <w:t>(reprezentant legal/împuternicit conform actelor statutare/constitutive ale societății)</w:t>
      </w:r>
      <w:r w:rsidRPr="00F11979">
        <w:rPr>
          <w:b/>
          <w:i/>
          <w:lang w:val="ro-RO"/>
        </w:rPr>
        <w:tab/>
      </w:r>
      <w:r w:rsidRPr="00F11979">
        <w:rPr>
          <w:b/>
          <w:i/>
          <w:lang w:val="ro-RO"/>
        </w:rPr>
        <w:tab/>
      </w:r>
      <w:r w:rsidRPr="00F11979">
        <w:rPr>
          <w:b/>
          <w:i/>
          <w:lang w:val="ro-RO"/>
        </w:rPr>
        <w:tab/>
        <w:t xml:space="preserve"> Nume și prenume</w:t>
      </w:r>
    </w:p>
    <w:p w14:paraId="04A363FC" w14:textId="77777777" w:rsidR="00851216" w:rsidRPr="00F11979" w:rsidRDefault="00851216" w:rsidP="005A6D2E">
      <w:pPr>
        <w:spacing w:after="0" w:line="240" w:lineRule="auto"/>
        <w:jc w:val="both"/>
        <w:rPr>
          <w:b/>
          <w:i/>
          <w:lang w:val="ro-RO"/>
        </w:rPr>
      </w:pPr>
      <w:r w:rsidRPr="00F11979">
        <w:rPr>
          <w:b/>
          <w:i/>
          <w:lang w:val="ro-RO"/>
        </w:rPr>
        <w:t>.....................................</w:t>
      </w:r>
    </w:p>
    <w:p w14:paraId="0B3F6197" w14:textId="77777777" w:rsidR="00851216" w:rsidRPr="00F11979" w:rsidRDefault="00851216" w:rsidP="005A6D2E">
      <w:pPr>
        <w:spacing w:after="0" w:line="240" w:lineRule="auto"/>
        <w:jc w:val="both"/>
        <w:rPr>
          <w:b/>
          <w:i/>
          <w:lang w:val="ro-RO"/>
        </w:rPr>
      </w:pPr>
      <w:r w:rsidRPr="00F11979">
        <w:rPr>
          <w:lang w:val="ro-RO"/>
        </w:rPr>
        <w:t>(semnatura)</w:t>
      </w:r>
    </w:p>
    <w:p w14:paraId="198F8353" w14:textId="77777777" w:rsidR="00851216" w:rsidRPr="00F11979" w:rsidRDefault="00851216" w:rsidP="005A6D2E">
      <w:pPr>
        <w:spacing w:after="0" w:line="240" w:lineRule="auto"/>
        <w:jc w:val="both"/>
        <w:rPr>
          <w:b/>
          <w:lang w:val="ro-RO"/>
        </w:rPr>
      </w:pPr>
      <w:r w:rsidRPr="00F11979">
        <w:rPr>
          <w:b/>
          <w:lang w:val="ro-RO"/>
        </w:rPr>
        <w:t>ASOCIAT n</w:t>
      </w:r>
    </w:p>
    <w:p w14:paraId="31ADB3BC" w14:textId="77777777" w:rsidR="00F11979" w:rsidRDefault="00851216" w:rsidP="005A6D2E">
      <w:pPr>
        <w:spacing w:after="0" w:line="240" w:lineRule="auto"/>
        <w:jc w:val="both"/>
        <w:rPr>
          <w:b/>
          <w:i/>
          <w:lang w:val="ro-RO"/>
        </w:rPr>
      </w:pPr>
      <w:r w:rsidRPr="00F11979">
        <w:rPr>
          <w:b/>
          <w:i/>
          <w:lang w:val="ro-RO"/>
        </w:rPr>
        <w:t>(reprezentant legal/imputernicit conform actelor statutare/constitutive ale societății)</w:t>
      </w:r>
    </w:p>
    <w:p w14:paraId="6FD5100E" w14:textId="77777777" w:rsidR="00851216" w:rsidRPr="00F11979" w:rsidRDefault="00851216" w:rsidP="005A6D2E">
      <w:pPr>
        <w:spacing w:after="0" w:line="240" w:lineRule="auto"/>
        <w:jc w:val="both"/>
        <w:rPr>
          <w:b/>
          <w:i/>
          <w:lang w:val="ro-RO"/>
        </w:rPr>
      </w:pPr>
      <w:r w:rsidRPr="00F11979">
        <w:rPr>
          <w:b/>
          <w:i/>
          <w:lang w:val="ro-RO"/>
        </w:rPr>
        <w:t>Nume și prenume</w:t>
      </w:r>
    </w:p>
    <w:p w14:paraId="5BD5E457" w14:textId="77777777" w:rsidR="00851216" w:rsidRPr="00F11979" w:rsidRDefault="00851216" w:rsidP="005A6D2E">
      <w:pPr>
        <w:spacing w:after="0" w:line="240" w:lineRule="auto"/>
        <w:jc w:val="both"/>
        <w:rPr>
          <w:b/>
          <w:i/>
          <w:lang w:val="ro-RO"/>
        </w:rPr>
      </w:pPr>
      <w:r w:rsidRPr="00F11979">
        <w:rPr>
          <w:b/>
          <w:i/>
          <w:lang w:val="ro-RO"/>
        </w:rPr>
        <w:t>.....................................</w:t>
      </w:r>
    </w:p>
    <w:p w14:paraId="37A5D62A" w14:textId="77777777" w:rsidR="00851216" w:rsidRPr="00F11979" w:rsidRDefault="00851216" w:rsidP="005A6D2E">
      <w:pPr>
        <w:spacing w:after="0" w:line="240" w:lineRule="auto"/>
        <w:jc w:val="both"/>
        <w:rPr>
          <w:b/>
          <w:i/>
          <w:lang w:val="ro-RO"/>
        </w:rPr>
      </w:pPr>
      <w:r w:rsidRPr="00F11979">
        <w:rPr>
          <w:lang w:val="ro-RO"/>
        </w:rPr>
        <w:t>(semnatura)</w:t>
      </w:r>
    </w:p>
    <w:p w14:paraId="7015ED0F" w14:textId="77777777" w:rsidR="00851216" w:rsidRPr="00F11979" w:rsidRDefault="00851216" w:rsidP="005A6D2E">
      <w:pPr>
        <w:spacing w:after="0" w:line="240" w:lineRule="auto"/>
        <w:jc w:val="both"/>
        <w:rPr>
          <w:lang w:val="ro-RO"/>
        </w:rPr>
      </w:pPr>
    </w:p>
    <w:p w14:paraId="1434568E" w14:textId="77777777" w:rsidR="00851216" w:rsidRPr="00F11979" w:rsidRDefault="00851216" w:rsidP="005A6D2E">
      <w:pPr>
        <w:spacing w:after="0" w:line="240" w:lineRule="auto"/>
        <w:jc w:val="both"/>
        <w:rPr>
          <w:i/>
          <w:lang w:val="ro-RO"/>
        </w:rPr>
      </w:pPr>
      <w:r w:rsidRPr="00F11979">
        <w:rPr>
          <w:lang w:val="ro-RO"/>
        </w:rPr>
        <w:t xml:space="preserve">Nota 1: </w:t>
      </w:r>
      <w:r w:rsidRPr="00F11979">
        <w:rPr>
          <w:i/>
          <w:lang w:val="ro-RO"/>
        </w:rPr>
        <w:t>Prezentul Acord de Asociere conţine clauzele obligatorii, partile putând adăuga şi alte clauze.</w:t>
      </w:r>
    </w:p>
    <w:p w14:paraId="36E95409" w14:textId="77777777" w:rsidR="00851216" w:rsidRPr="00F11979" w:rsidRDefault="00851216" w:rsidP="005A6D2E">
      <w:pPr>
        <w:spacing w:after="0" w:line="240" w:lineRule="auto"/>
        <w:jc w:val="both"/>
        <w:rPr>
          <w:i/>
          <w:lang w:val="ro-RO"/>
        </w:rPr>
      </w:pPr>
      <w:r w:rsidRPr="00F11979">
        <w:rPr>
          <w:lang w:val="ro-RO"/>
        </w:rPr>
        <w:t xml:space="preserve">Nota 2: </w:t>
      </w:r>
      <w:r w:rsidRPr="00F11979">
        <w:rPr>
          <w:i/>
          <w:lang w:val="ro-RO"/>
        </w:rPr>
        <w:t>Lipsa semnăturii reprezentantului legal sau reprezentantului împuternicit conform actelor statutare/constitutive ale societății conduce automat la nulitatea Acordului de Asociere.</w:t>
      </w:r>
    </w:p>
    <w:p w14:paraId="3049BDEE" w14:textId="77777777" w:rsidR="00F11979" w:rsidRDefault="00F11979" w:rsidP="005A6D2E">
      <w:pPr>
        <w:spacing w:after="0" w:line="240" w:lineRule="auto"/>
        <w:jc w:val="right"/>
        <w:rPr>
          <w:b/>
          <w:lang w:val="ro-RO"/>
        </w:rPr>
      </w:pPr>
    </w:p>
    <w:p w14:paraId="18081314" w14:textId="77777777" w:rsidR="00F11979" w:rsidRDefault="00F11979" w:rsidP="005A6D2E">
      <w:pPr>
        <w:spacing w:after="0" w:line="240" w:lineRule="auto"/>
        <w:jc w:val="right"/>
        <w:rPr>
          <w:b/>
          <w:lang w:val="ro-RO"/>
        </w:rPr>
      </w:pPr>
    </w:p>
    <w:p w14:paraId="08D0A1EA" w14:textId="77777777" w:rsidR="00F11979" w:rsidRDefault="00F11979" w:rsidP="005A6D2E">
      <w:pPr>
        <w:spacing w:after="0" w:line="240" w:lineRule="auto"/>
        <w:jc w:val="right"/>
        <w:rPr>
          <w:b/>
          <w:lang w:val="ro-RO"/>
        </w:rPr>
      </w:pPr>
    </w:p>
    <w:p w14:paraId="46E03199" w14:textId="77777777" w:rsidR="00F11979" w:rsidRDefault="00F11979" w:rsidP="005A6D2E">
      <w:pPr>
        <w:spacing w:after="0" w:line="240" w:lineRule="auto"/>
        <w:jc w:val="right"/>
        <w:rPr>
          <w:b/>
          <w:lang w:val="ro-RO"/>
        </w:rPr>
      </w:pPr>
    </w:p>
    <w:p w14:paraId="21DB9F23" w14:textId="77777777" w:rsidR="00F11979" w:rsidRDefault="00F11979" w:rsidP="005A6D2E">
      <w:pPr>
        <w:spacing w:after="0" w:line="240" w:lineRule="auto"/>
        <w:jc w:val="right"/>
        <w:rPr>
          <w:b/>
          <w:lang w:val="ro-RO"/>
        </w:rPr>
      </w:pPr>
    </w:p>
    <w:p w14:paraId="799B42F9" w14:textId="77777777" w:rsidR="00EC5D24" w:rsidRDefault="00EC5D24" w:rsidP="005A6D2E">
      <w:pPr>
        <w:spacing w:after="0" w:line="240" w:lineRule="auto"/>
        <w:jc w:val="right"/>
        <w:rPr>
          <w:b/>
          <w:lang w:val="ro-RO"/>
        </w:rPr>
      </w:pPr>
    </w:p>
    <w:p w14:paraId="48104EB5" w14:textId="2FB97A72" w:rsidR="00851216" w:rsidRPr="00F11979" w:rsidRDefault="00851216" w:rsidP="005A6D2E">
      <w:pPr>
        <w:spacing w:after="0" w:line="240" w:lineRule="auto"/>
        <w:jc w:val="right"/>
        <w:rPr>
          <w:b/>
          <w:lang w:val="ro-RO"/>
        </w:rPr>
      </w:pPr>
      <w:r w:rsidRPr="00F11979">
        <w:rPr>
          <w:b/>
          <w:lang w:val="ro-RO"/>
        </w:rPr>
        <w:t>Formularul nr. 2</w:t>
      </w:r>
    </w:p>
    <w:p w14:paraId="34A84840" w14:textId="77777777" w:rsidR="00851216" w:rsidRPr="00F11979" w:rsidRDefault="00851216" w:rsidP="005A6D2E">
      <w:pPr>
        <w:spacing w:after="0" w:line="240" w:lineRule="auto"/>
        <w:rPr>
          <w:b/>
          <w:lang w:val="ro-RO"/>
        </w:rPr>
      </w:pPr>
      <w:r w:rsidRPr="00F11979">
        <w:rPr>
          <w:b/>
          <w:lang w:val="ro-RO"/>
        </w:rPr>
        <w:lastRenderedPageBreak/>
        <w:t xml:space="preserve">Terţ susţinător </w:t>
      </w:r>
    </w:p>
    <w:p w14:paraId="36E89891" w14:textId="77777777" w:rsidR="00851216" w:rsidRPr="00F11979" w:rsidRDefault="00851216" w:rsidP="005A6D2E">
      <w:pPr>
        <w:spacing w:after="0" w:line="240" w:lineRule="auto"/>
        <w:rPr>
          <w:b/>
          <w:lang w:val="ro-RO"/>
        </w:rPr>
      </w:pPr>
      <w:r w:rsidRPr="00F11979">
        <w:rPr>
          <w:b/>
          <w:lang w:val="ro-RO"/>
        </w:rPr>
        <w:t>..........................</w:t>
      </w:r>
    </w:p>
    <w:p w14:paraId="1431B9F0" w14:textId="77777777" w:rsidR="00851216" w:rsidRPr="00F11979" w:rsidRDefault="00851216" w:rsidP="005A6D2E">
      <w:pPr>
        <w:spacing w:after="0" w:line="240" w:lineRule="auto"/>
        <w:rPr>
          <w:b/>
          <w:lang w:val="ro-RO"/>
        </w:rPr>
      </w:pPr>
      <w:r w:rsidRPr="00F11979">
        <w:rPr>
          <w:b/>
          <w:lang w:val="ro-RO"/>
        </w:rPr>
        <w:t>(denumirea)</w:t>
      </w:r>
    </w:p>
    <w:p w14:paraId="52B6D5B2" w14:textId="77777777" w:rsidR="00851216" w:rsidRPr="00F11979" w:rsidRDefault="00851216" w:rsidP="005A6D2E">
      <w:pPr>
        <w:spacing w:after="0" w:line="240" w:lineRule="auto"/>
        <w:jc w:val="center"/>
        <w:rPr>
          <w:b/>
          <w:lang w:val="ro-RO"/>
        </w:rPr>
      </w:pPr>
      <w:r w:rsidRPr="00F11979">
        <w:rPr>
          <w:b/>
          <w:lang w:val="ro-RO"/>
        </w:rPr>
        <w:t>ANGAJAMENT FERM</w:t>
      </w:r>
    </w:p>
    <w:p w14:paraId="4B30FFA1" w14:textId="77777777" w:rsidR="00851216" w:rsidRPr="00F11979" w:rsidRDefault="00851216" w:rsidP="005A6D2E">
      <w:pPr>
        <w:spacing w:after="0" w:line="240" w:lineRule="auto"/>
        <w:jc w:val="center"/>
        <w:rPr>
          <w:b/>
          <w:lang w:val="ro-RO"/>
        </w:rPr>
      </w:pPr>
      <w:r w:rsidRPr="00F11979">
        <w:rPr>
          <w:b/>
          <w:lang w:val="ro-RO"/>
        </w:rPr>
        <w:t xml:space="preserve">privind susţinerea acordată ofertantului pentru îndeplinirea criteriului </w:t>
      </w:r>
    </w:p>
    <w:p w14:paraId="31CBA7E5" w14:textId="77777777" w:rsidR="00851216" w:rsidRPr="00F11979" w:rsidRDefault="00851216" w:rsidP="005A6D2E">
      <w:pPr>
        <w:spacing w:after="0" w:line="240" w:lineRule="auto"/>
        <w:jc w:val="center"/>
        <w:rPr>
          <w:b/>
          <w:lang w:val="ro-RO"/>
        </w:rPr>
      </w:pPr>
      <w:r w:rsidRPr="00F11979">
        <w:rPr>
          <w:b/>
          <w:lang w:val="ro-RO"/>
        </w:rPr>
        <w:t>referitor la capacitatea tehnică - experiența similară</w:t>
      </w:r>
    </w:p>
    <w:p w14:paraId="6CF4BEF3" w14:textId="77777777" w:rsidR="00851216" w:rsidRPr="00F11979" w:rsidRDefault="00851216" w:rsidP="005A6D2E">
      <w:pPr>
        <w:spacing w:after="0" w:line="240" w:lineRule="auto"/>
        <w:jc w:val="both"/>
        <w:rPr>
          <w:b/>
          <w:lang w:val="ro-RO"/>
        </w:rPr>
      </w:pPr>
      <w:r w:rsidRPr="00F11979">
        <w:rPr>
          <w:b/>
          <w:lang w:val="ro-RO"/>
        </w:rPr>
        <w:t>Către, ..........................................................................</w:t>
      </w:r>
    </w:p>
    <w:p w14:paraId="044E6A6A" w14:textId="77777777" w:rsidR="00851216" w:rsidRPr="00F11979" w:rsidRDefault="00851216" w:rsidP="005A6D2E">
      <w:pPr>
        <w:spacing w:after="0" w:line="240" w:lineRule="auto"/>
        <w:jc w:val="both"/>
        <w:rPr>
          <w:b/>
          <w:i/>
          <w:lang w:val="ro-RO"/>
        </w:rPr>
      </w:pPr>
      <w:r w:rsidRPr="00F11979">
        <w:rPr>
          <w:b/>
          <w:i/>
          <w:lang w:val="ro-RO"/>
        </w:rPr>
        <w:t>(denumirea autorităţii contractante şi adresa completă)</w:t>
      </w:r>
    </w:p>
    <w:p w14:paraId="4F551AFB" w14:textId="77777777" w:rsidR="00851216" w:rsidRPr="00F11979" w:rsidRDefault="00851216" w:rsidP="005A6D2E">
      <w:pPr>
        <w:spacing w:after="0" w:line="240" w:lineRule="auto"/>
        <w:jc w:val="both"/>
        <w:rPr>
          <w:b/>
          <w:lang w:val="ro-RO"/>
        </w:rPr>
      </w:pPr>
    </w:p>
    <w:p w14:paraId="0EF8EB0D" w14:textId="77777777" w:rsidR="00851216" w:rsidRPr="00F11979" w:rsidRDefault="00851216" w:rsidP="005A6D2E">
      <w:pPr>
        <w:spacing w:after="0" w:line="240" w:lineRule="auto"/>
        <w:jc w:val="both"/>
        <w:rPr>
          <w:b/>
          <w:bCs/>
          <w:i/>
          <w:lang w:val="ro-RO"/>
        </w:rPr>
      </w:pPr>
      <w:r w:rsidRPr="00F11979">
        <w:rPr>
          <w:lang w:val="ro-RO"/>
        </w:rPr>
        <w:tab/>
        <w:t>Intervenit intre  ....................... (</w:t>
      </w:r>
      <w:r w:rsidRPr="00F11979">
        <w:rPr>
          <w:i/>
          <w:lang w:val="ro-RO"/>
        </w:rPr>
        <w:t xml:space="preserve">denumirea si datele de identificare ale terţului susţinător) </w:t>
      </w:r>
      <w:r w:rsidRPr="00F11979">
        <w:rPr>
          <w:lang w:val="ro-RO"/>
        </w:rPr>
        <w:t>si</w:t>
      </w:r>
      <w:r w:rsidRPr="00F11979">
        <w:rPr>
          <w:i/>
          <w:lang w:val="ro-RO"/>
        </w:rPr>
        <w:t xml:space="preserve"> </w:t>
      </w:r>
      <w:r w:rsidRPr="00F11979">
        <w:rPr>
          <w:lang w:val="ro-RO"/>
        </w:rPr>
        <w:t xml:space="preserve"> ....................... (</w:t>
      </w:r>
      <w:r w:rsidRPr="00F11979">
        <w:rPr>
          <w:i/>
          <w:lang w:val="ro-RO"/>
        </w:rPr>
        <w:t xml:space="preserve">denumirea ofertantului) </w:t>
      </w:r>
      <w:r w:rsidRPr="00F11979">
        <w:rPr>
          <w:lang w:val="ro-RO"/>
        </w:rPr>
        <w:t xml:space="preserve">cu privire la procedura pentru atribuirea contractului de lucrări </w:t>
      </w:r>
      <w:r w:rsidRPr="00F11979">
        <w:rPr>
          <w:b/>
          <w:i/>
          <w:lang w:val="ro-RO"/>
        </w:rPr>
        <w:t xml:space="preserve">_________________________________________ </w:t>
      </w:r>
      <w:r w:rsidRPr="00F11979">
        <w:rPr>
          <w:lang w:val="ro-RO"/>
        </w:rPr>
        <w:t>pentru îndeplinirea cerinței de calificare privind capacitatea tehnică.</w:t>
      </w:r>
    </w:p>
    <w:p w14:paraId="7E5DF95B" w14:textId="77777777" w:rsidR="00851216" w:rsidRPr="00F11979" w:rsidRDefault="00851216" w:rsidP="005A6D2E">
      <w:pPr>
        <w:spacing w:after="0" w:line="240" w:lineRule="auto"/>
        <w:jc w:val="both"/>
        <w:rPr>
          <w:lang w:val="ro-RO"/>
        </w:rPr>
      </w:pPr>
      <w:r w:rsidRPr="00F11979">
        <w:rPr>
          <w:lang w:val="ro-RO"/>
        </w:rPr>
        <w:tab/>
        <w:t>Noi ....................... (</w:t>
      </w:r>
      <w:r w:rsidRPr="00F11979">
        <w:rPr>
          <w:i/>
          <w:lang w:val="ro-RO"/>
        </w:rPr>
        <w:t>denumirea terţului susţinător)</w:t>
      </w:r>
      <w:r w:rsidRPr="00F11979">
        <w:rPr>
          <w:lang w:val="ro-RO"/>
        </w:rPr>
        <w:t>, în situația în care contractantul ................ (</w:t>
      </w:r>
      <w:r w:rsidRPr="00F11979">
        <w:rPr>
          <w:i/>
          <w:lang w:val="ro-RO"/>
        </w:rPr>
        <w:t>denumirea</w:t>
      </w:r>
      <w:r w:rsidRPr="00F11979">
        <w:rPr>
          <w:lang w:val="ro-RO"/>
        </w:rPr>
        <w:t xml:space="preserve"> </w:t>
      </w:r>
      <w:r w:rsidRPr="00F11979">
        <w:rPr>
          <w:i/>
          <w:lang w:val="ro-RO"/>
        </w:rPr>
        <w:t>ofertantului</w:t>
      </w:r>
      <w:r w:rsidRPr="00F11979">
        <w:rPr>
          <w:lang w:val="ro-RO"/>
        </w:rPr>
        <w:t>) întâmpină dificultăți de natura tehnică pe parcursul derulării contractului, garantăm necondiționat și irevocabil, autorității contractante, susținerea necesară pentru îndeplinirea contractului conform ofertei prezentate şi a obligatiilor asumate de ....................... (</w:t>
      </w:r>
      <w:r w:rsidRPr="00F11979">
        <w:rPr>
          <w:i/>
          <w:lang w:val="ro-RO"/>
        </w:rPr>
        <w:t>denumirea</w:t>
      </w:r>
      <w:r w:rsidRPr="00F11979">
        <w:rPr>
          <w:lang w:val="ro-RO"/>
        </w:rPr>
        <w:t xml:space="preserve"> </w:t>
      </w:r>
      <w:r w:rsidRPr="00F11979">
        <w:rPr>
          <w:i/>
          <w:lang w:val="ro-RO"/>
        </w:rPr>
        <w:t>ofertantului</w:t>
      </w:r>
      <w:r w:rsidRPr="00F11979">
        <w:rPr>
          <w:lang w:val="ro-RO"/>
        </w:rPr>
        <w:t>) prin contractul ce urmează a fi încheiat între ofertant şi autoritatea contractantă.</w:t>
      </w:r>
    </w:p>
    <w:p w14:paraId="76341BA1" w14:textId="77777777" w:rsidR="00851216" w:rsidRPr="00F11979" w:rsidRDefault="00851216" w:rsidP="005A6D2E">
      <w:pPr>
        <w:spacing w:after="0" w:line="240" w:lineRule="auto"/>
        <w:jc w:val="both"/>
        <w:rPr>
          <w:lang w:val="ro-RO"/>
        </w:rPr>
      </w:pPr>
      <w:r w:rsidRPr="00F11979">
        <w:rPr>
          <w:lang w:val="ro-RO"/>
        </w:rPr>
        <w:tab/>
        <w:t>Noi, ............................................ (</w:t>
      </w:r>
      <w:r w:rsidRPr="00F11979">
        <w:rPr>
          <w:i/>
          <w:lang w:val="ro-RO"/>
        </w:rPr>
        <w:t>denumirea terţului susţinător),</w:t>
      </w:r>
      <w:r w:rsidRPr="00F11979">
        <w:rPr>
          <w:lang w:val="ro-RO"/>
        </w:rPr>
        <w:t xml:space="preserve"> vom raspunde faţă de autoritatea contractantă în cazul în care contractantul întâmpină dificultăți în derularea contractului. Astfel, ne obligam în mod ferm, necondiționat și irevocabil să ducem la îndeplinire integrală, reglementară și la termen obligatiile asumate de ____________________ (</w:t>
      </w:r>
      <w:r w:rsidRPr="00F11979">
        <w:rPr>
          <w:i/>
          <w:lang w:val="ro-RO"/>
        </w:rPr>
        <w:t>denumirea</w:t>
      </w:r>
      <w:r w:rsidRPr="00F11979">
        <w:rPr>
          <w:lang w:val="ro-RO"/>
        </w:rPr>
        <w:t xml:space="preserve"> </w:t>
      </w:r>
      <w:r w:rsidRPr="00F11979">
        <w:rPr>
          <w:i/>
          <w:lang w:val="ro-RO"/>
        </w:rPr>
        <w:t>ofertantului</w:t>
      </w:r>
      <w:r w:rsidRPr="00F11979">
        <w:rPr>
          <w:lang w:val="ro-RO"/>
        </w:rPr>
        <w:t xml:space="preserve">) prin contractul ce urmează a fi încheiat între ofertant şi autoritatea contractantă, pentru partea asumată prin prezentul anagajament. </w:t>
      </w:r>
    </w:p>
    <w:p w14:paraId="4814EE31"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ab/>
        <w:t>Noi, ............................................ (</w:t>
      </w:r>
      <w:r w:rsidRPr="00F11979">
        <w:rPr>
          <w:i/>
          <w:lang w:val="ro-RO"/>
        </w:rPr>
        <w:t>denumirea ofertantului),</w:t>
      </w:r>
      <w:r w:rsidRPr="00F11979">
        <w:rPr>
          <w:lang w:val="ro-RO"/>
        </w:rPr>
        <w:t xml:space="preserve"> declarăm că vom invoca susținerea acordată de ............................................ (</w:t>
      </w:r>
      <w:r w:rsidRPr="00F11979">
        <w:rPr>
          <w:i/>
          <w:lang w:val="ro-RO"/>
        </w:rPr>
        <w:t>denumirea terţului susţinător</w:t>
      </w:r>
      <w:r w:rsidRPr="00F11979">
        <w:rPr>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6602ADA2" w14:textId="77777777" w:rsidR="00851216" w:rsidRPr="00F11979" w:rsidRDefault="00851216" w:rsidP="005A6D2E">
      <w:pPr>
        <w:spacing w:after="0" w:line="240" w:lineRule="auto"/>
        <w:jc w:val="both"/>
        <w:rPr>
          <w:lang w:val="ro-RO"/>
        </w:rPr>
      </w:pPr>
      <w:r w:rsidRPr="00F11979">
        <w:rPr>
          <w:lang w:val="ro-RO"/>
        </w:rPr>
        <w:tab/>
        <w:t>Noi, ............................................ (</w:t>
      </w:r>
      <w:r w:rsidRPr="00F11979">
        <w:rPr>
          <w:i/>
          <w:lang w:val="ro-RO"/>
        </w:rPr>
        <w:t>denumirea ofertantului),</w:t>
      </w:r>
      <w:r w:rsidRPr="00F11979">
        <w:rPr>
          <w:lang w:val="ro-RO"/>
        </w:rPr>
        <w:t xml:space="preserve"> înțelegem că Autoritatea Contractantă va urmări orice pretenție la daune pe care noi am putea să o avem împotriva ________________ (</w:t>
      </w:r>
      <w:r w:rsidRPr="00F11979">
        <w:rPr>
          <w:i/>
          <w:lang w:val="ro-RO"/>
        </w:rPr>
        <w:t>denumirea terţului susţinător</w:t>
      </w:r>
      <w:r w:rsidRPr="00F11979">
        <w:rPr>
          <w:lang w:val="ro-RO"/>
        </w:rPr>
        <w:t xml:space="preserve">)  pentru nerespectarea de către acesta a obligațiilor asumate prin prezentul angajament ferm. </w:t>
      </w:r>
    </w:p>
    <w:p w14:paraId="0FCC05E8" w14:textId="77777777" w:rsidR="00851216" w:rsidRPr="00F11979" w:rsidRDefault="00851216" w:rsidP="005A6D2E">
      <w:pPr>
        <w:spacing w:after="0" w:line="240" w:lineRule="auto"/>
        <w:jc w:val="both"/>
        <w:rPr>
          <w:lang w:val="ro-RO"/>
        </w:rPr>
      </w:pPr>
      <w:r w:rsidRPr="00F11979">
        <w:rPr>
          <w:lang w:val="ro-RO"/>
        </w:rPr>
        <w:tab/>
        <w:t>Acordarea susţinerii tehnice nu implică alte costuri pentru achizitor, cu excepţia celor care au fost incluse în propunerea financiară.</w:t>
      </w:r>
    </w:p>
    <w:p w14:paraId="210B57E5" w14:textId="77777777" w:rsidR="00851216" w:rsidRPr="00F11979" w:rsidRDefault="00851216" w:rsidP="005A6D2E">
      <w:pPr>
        <w:spacing w:after="0" w:line="240" w:lineRule="auto"/>
        <w:jc w:val="both"/>
        <w:rPr>
          <w:lang w:val="ro-RO"/>
        </w:rPr>
      </w:pPr>
      <w:r w:rsidRPr="00F11979">
        <w:rPr>
          <w:rFonts w:eastAsia="Times New Roman"/>
          <w:spacing w:val="-1"/>
          <w:lang w:val="ro-RO"/>
        </w:rPr>
        <w:t>Noi,..................................</w:t>
      </w:r>
      <w:r w:rsidRPr="00F11979">
        <w:rPr>
          <w:rFonts w:eastAsia="Times New Roman"/>
          <w:i/>
          <w:lang w:val="ro-RO"/>
        </w:rPr>
        <w:t xml:space="preserve"> (denumirea terţului susţinător tehnic şi profesional),</w:t>
      </w:r>
      <w:r w:rsidRPr="00F11979">
        <w:rPr>
          <w:rFonts w:eastAsia="Times New Roman"/>
          <w:lang w:val="ro-RO"/>
        </w:rPr>
        <w:t xml:space="preserve"> declarăm pe propria răspundere, sub sancţiunile aplicabile faptei de fals în acte publice, că datele prezentate în tabelul anexat privind experienţa similară, …………..pentru îndeplinirea contractului de achiziţie publică</w:t>
      </w:r>
      <w:r w:rsidRPr="00F11979">
        <w:rPr>
          <w:rFonts w:eastAsia="Times New Roman"/>
          <w:i/>
          <w:lang w:val="ro-RO"/>
        </w:rPr>
        <w:t xml:space="preserve"> </w:t>
      </w:r>
      <w:r w:rsidRPr="00F11979">
        <w:rPr>
          <w:rFonts w:eastAsia="Times New Roman"/>
          <w:lang w:val="ro-RO"/>
        </w:rPr>
        <w:t>............................</w:t>
      </w:r>
      <w:r w:rsidRPr="00F11979">
        <w:rPr>
          <w:rFonts w:eastAsia="Times New Roman"/>
          <w:i/>
          <w:lang w:val="ro-RO"/>
        </w:rPr>
        <w:t>(denumirea contractului)</w:t>
      </w:r>
      <w:r w:rsidRPr="00F11979">
        <w:rPr>
          <w:rFonts w:eastAsia="Times New Roman"/>
          <w:lang w:val="ro-RO"/>
        </w:rPr>
        <w:t xml:space="preserve"> sunt reale.</w:t>
      </w:r>
    </w:p>
    <w:p w14:paraId="4B37B206" w14:textId="77777777" w:rsidR="00851216" w:rsidRPr="00F11979" w:rsidRDefault="00851216" w:rsidP="005A6D2E">
      <w:pPr>
        <w:spacing w:after="0" w:line="240" w:lineRule="auto"/>
        <w:ind w:firstLine="900"/>
        <w:jc w:val="both"/>
        <w:rPr>
          <w:rFonts w:eastAsia="Times New Roman"/>
          <w:lang w:val="ro-RO"/>
        </w:rPr>
      </w:pPr>
      <w:r w:rsidRPr="00F11979">
        <w:rPr>
          <w:rFonts w:eastAsia="Times New Roman"/>
          <w:lang w:val="ro-RO"/>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14:paraId="32B5751C" w14:textId="77777777" w:rsidR="00851216" w:rsidRPr="00F11979" w:rsidRDefault="00851216" w:rsidP="005A6D2E">
      <w:pPr>
        <w:shd w:val="clear" w:color="auto" w:fill="FFFFFF"/>
        <w:spacing w:before="120" w:after="0" w:line="240" w:lineRule="auto"/>
        <w:ind w:firstLine="720"/>
        <w:rPr>
          <w:rFonts w:eastAsia="Times New Roman"/>
          <w:i/>
          <w:lang w:val="ro-RO"/>
        </w:rPr>
      </w:pPr>
      <w:r w:rsidRPr="00F11979">
        <w:rPr>
          <w:lang w:val="ro-RO"/>
        </w:rPr>
        <w:t>Prezentul document reprezintă angajamentul nostru ferm încheiat în conformitate cu prevederile Legii nr. 98/2016, care dă dreptul autorităţii contractante de a solicita, în mod legitim, îndeplinirea de către noi a obligaţiilor asumate prin angajamentul de susținere privind capacitatea tehnica acordat ............................................................ (</w:t>
      </w:r>
      <w:r w:rsidRPr="00F11979">
        <w:rPr>
          <w:i/>
          <w:lang w:val="ro-RO"/>
        </w:rPr>
        <w:t>denumirea</w:t>
      </w:r>
      <w:r w:rsidRPr="00F11979">
        <w:rPr>
          <w:lang w:val="ro-RO"/>
        </w:rPr>
        <w:t xml:space="preserve"> </w:t>
      </w:r>
      <w:r w:rsidRPr="00F11979">
        <w:rPr>
          <w:i/>
          <w:lang w:val="ro-RO"/>
        </w:rPr>
        <w:t>ofertantului).</w:t>
      </w:r>
    </w:p>
    <w:p w14:paraId="765A8058" w14:textId="77777777" w:rsidR="00851216" w:rsidRPr="00F11979" w:rsidRDefault="00851216" w:rsidP="005A6D2E">
      <w:pPr>
        <w:spacing w:after="0" w:line="240" w:lineRule="auto"/>
        <w:jc w:val="both"/>
        <w:rPr>
          <w:lang w:val="ro-RO"/>
        </w:rPr>
      </w:pPr>
    </w:p>
    <w:p w14:paraId="08FAB39F" w14:textId="77777777" w:rsidR="00851216" w:rsidRPr="00F11979" w:rsidRDefault="00851216" w:rsidP="005A6D2E">
      <w:pPr>
        <w:spacing w:after="0" w:line="240" w:lineRule="auto"/>
        <w:jc w:val="both"/>
        <w:rPr>
          <w:b/>
          <w:lang w:val="ro-RO"/>
        </w:rPr>
      </w:pPr>
    </w:p>
    <w:p w14:paraId="14C993C9" w14:textId="77777777" w:rsidR="00851216" w:rsidRPr="00F11979" w:rsidRDefault="00851216" w:rsidP="005A6D2E">
      <w:pPr>
        <w:spacing w:after="0" w:line="240" w:lineRule="auto"/>
        <w:jc w:val="both"/>
        <w:rPr>
          <w:b/>
          <w:lang w:val="ro-RO"/>
        </w:rPr>
      </w:pPr>
      <w:r w:rsidRPr="00F11979">
        <w:rPr>
          <w:b/>
          <w:lang w:val="ro-RO"/>
        </w:rPr>
        <w:t>Data completării,</w:t>
      </w:r>
      <w:r w:rsidRPr="00F11979">
        <w:rPr>
          <w:b/>
          <w:lang w:val="ro-RO"/>
        </w:rPr>
        <w:tab/>
      </w:r>
      <w:r w:rsidRPr="00F11979">
        <w:rPr>
          <w:b/>
          <w:lang w:val="ro-RO"/>
        </w:rPr>
        <w:tab/>
      </w:r>
      <w:r w:rsidRPr="00F11979">
        <w:rPr>
          <w:b/>
          <w:lang w:val="ro-RO"/>
        </w:rPr>
        <w:tab/>
      </w:r>
      <w:r w:rsidRPr="00F11979">
        <w:rPr>
          <w:b/>
          <w:lang w:val="ro-RO"/>
        </w:rPr>
        <w:tab/>
      </w:r>
      <w:r w:rsidRPr="00F11979">
        <w:rPr>
          <w:b/>
          <w:lang w:val="ro-RO"/>
        </w:rPr>
        <w:tab/>
      </w:r>
      <w:r w:rsidRPr="00F11979">
        <w:rPr>
          <w:b/>
          <w:lang w:val="ro-RO"/>
        </w:rPr>
        <w:tab/>
      </w:r>
    </w:p>
    <w:p w14:paraId="14374244" w14:textId="77777777" w:rsidR="00851216" w:rsidRPr="00F11979" w:rsidRDefault="00851216" w:rsidP="005A6D2E">
      <w:pPr>
        <w:spacing w:after="0" w:line="240" w:lineRule="auto"/>
        <w:jc w:val="both"/>
        <w:rPr>
          <w:b/>
          <w:lang w:val="ro-RO"/>
        </w:rPr>
      </w:pPr>
      <w:r w:rsidRPr="00F11979">
        <w:rPr>
          <w:b/>
          <w:lang w:val="ro-RO"/>
        </w:rPr>
        <w:t>...........................</w:t>
      </w:r>
      <w:r w:rsidRPr="00F11979">
        <w:rPr>
          <w:b/>
          <w:lang w:val="ro-RO"/>
        </w:rPr>
        <w:tab/>
      </w:r>
      <w:r w:rsidRPr="00F11979">
        <w:rPr>
          <w:b/>
          <w:lang w:val="ro-RO"/>
        </w:rPr>
        <w:tab/>
      </w:r>
      <w:r w:rsidRPr="00F11979">
        <w:rPr>
          <w:b/>
          <w:lang w:val="ro-RO"/>
        </w:rPr>
        <w:tab/>
      </w:r>
      <w:r w:rsidRPr="00F11979">
        <w:rPr>
          <w:b/>
          <w:lang w:val="ro-RO"/>
        </w:rPr>
        <w:tab/>
      </w:r>
      <w:r w:rsidRPr="00F11979">
        <w:rPr>
          <w:b/>
          <w:lang w:val="ro-RO"/>
        </w:rPr>
        <w:tab/>
      </w:r>
    </w:p>
    <w:p w14:paraId="26F5DFAE" w14:textId="77777777" w:rsidR="00851216" w:rsidRPr="00F11979" w:rsidRDefault="00851216" w:rsidP="005A6D2E">
      <w:pPr>
        <w:spacing w:after="0" w:line="240" w:lineRule="auto"/>
        <w:jc w:val="right"/>
        <w:rPr>
          <w:b/>
          <w:lang w:val="ro-RO"/>
        </w:rPr>
      </w:pPr>
      <w:r w:rsidRPr="00F11979">
        <w:rPr>
          <w:b/>
          <w:lang w:val="ro-RO"/>
        </w:rPr>
        <w:t>Terţ susţinător .....................</w:t>
      </w:r>
      <w:r w:rsidRPr="00F11979">
        <w:rPr>
          <w:b/>
          <w:i/>
          <w:lang w:val="ro-RO"/>
        </w:rPr>
        <w:t xml:space="preserve"> (semnătură autorizată)</w:t>
      </w:r>
    </w:p>
    <w:p w14:paraId="4192D9CC" w14:textId="77777777" w:rsidR="00851216" w:rsidRPr="00F11979" w:rsidRDefault="00851216" w:rsidP="005A6D2E">
      <w:pPr>
        <w:spacing w:after="0" w:line="240" w:lineRule="auto"/>
        <w:jc w:val="both"/>
        <w:rPr>
          <w:b/>
          <w:i/>
          <w:lang w:val="ro-RO"/>
        </w:rPr>
      </w:pPr>
      <w:r w:rsidRPr="00F11979">
        <w:rPr>
          <w:b/>
          <w:i/>
          <w:lang w:val="ro-RO"/>
        </w:rPr>
        <w:lastRenderedPageBreak/>
        <w:tab/>
      </w:r>
      <w:r w:rsidRPr="00F11979">
        <w:rPr>
          <w:b/>
          <w:i/>
          <w:lang w:val="ro-RO"/>
        </w:rPr>
        <w:tab/>
      </w:r>
      <w:r w:rsidRPr="00F11979">
        <w:rPr>
          <w:b/>
          <w:i/>
          <w:lang w:val="ro-RO"/>
        </w:rPr>
        <w:tab/>
      </w:r>
      <w:r w:rsidRPr="00F11979">
        <w:rPr>
          <w:b/>
          <w:i/>
          <w:lang w:val="ro-RO"/>
        </w:rPr>
        <w:tab/>
      </w:r>
      <w:r w:rsidRPr="00F11979">
        <w:rPr>
          <w:b/>
          <w:i/>
          <w:lang w:val="ro-RO"/>
        </w:rPr>
        <w:tab/>
      </w:r>
      <w:r w:rsidRPr="00F11979">
        <w:rPr>
          <w:b/>
          <w:i/>
          <w:lang w:val="ro-RO"/>
        </w:rPr>
        <w:tab/>
      </w:r>
      <w:r w:rsidRPr="00F11979">
        <w:rPr>
          <w:b/>
          <w:i/>
          <w:lang w:val="ro-RO"/>
        </w:rPr>
        <w:tab/>
      </w:r>
    </w:p>
    <w:p w14:paraId="39BA3ACE" w14:textId="77777777" w:rsidR="00851216" w:rsidRPr="00F11979" w:rsidRDefault="00851216" w:rsidP="005A6D2E">
      <w:pPr>
        <w:spacing w:after="0" w:line="240" w:lineRule="auto"/>
        <w:jc w:val="right"/>
        <w:rPr>
          <w:b/>
          <w:i/>
          <w:lang w:val="ro-RO"/>
        </w:rPr>
      </w:pPr>
      <w:r w:rsidRPr="00F11979">
        <w:rPr>
          <w:b/>
          <w:lang w:val="ro-RO"/>
        </w:rPr>
        <w:t>Ofertant</w:t>
      </w:r>
      <w:r w:rsidRPr="00F11979">
        <w:rPr>
          <w:b/>
          <w:i/>
          <w:lang w:val="ro-RO"/>
        </w:rPr>
        <w:t>..................... (semnătură autorizată)</w:t>
      </w:r>
    </w:p>
    <w:p w14:paraId="386EC68E" w14:textId="77777777" w:rsidR="00851216" w:rsidRPr="00F11979" w:rsidRDefault="00851216" w:rsidP="005A6D2E">
      <w:pPr>
        <w:spacing w:after="0" w:line="240" w:lineRule="auto"/>
        <w:jc w:val="both"/>
        <w:rPr>
          <w:b/>
          <w:bCs/>
          <w:lang w:val="ro-RO"/>
        </w:rPr>
      </w:pPr>
    </w:p>
    <w:p w14:paraId="0CC407A3" w14:textId="77777777" w:rsidR="00851216" w:rsidRPr="00F11979" w:rsidRDefault="00851216" w:rsidP="005A6D2E">
      <w:pPr>
        <w:spacing w:after="0" w:line="240" w:lineRule="auto"/>
        <w:jc w:val="right"/>
        <w:rPr>
          <w:b/>
          <w:lang w:val="ro-RO"/>
        </w:rPr>
      </w:pPr>
    </w:p>
    <w:p w14:paraId="5765A7B8" w14:textId="77777777" w:rsidR="00851216" w:rsidRPr="00F11979" w:rsidRDefault="00851216" w:rsidP="005A6D2E">
      <w:pPr>
        <w:shd w:val="clear" w:color="auto" w:fill="FFFFFF"/>
        <w:tabs>
          <w:tab w:val="left" w:leader="dot" w:pos="6648"/>
        </w:tabs>
        <w:spacing w:after="0" w:line="240" w:lineRule="auto"/>
        <w:ind w:firstLine="1080"/>
        <w:jc w:val="both"/>
        <w:rPr>
          <w:rFonts w:eastAsia="Times New Roman"/>
          <w:sz w:val="24"/>
          <w:lang w:val="ro-RO"/>
        </w:rPr>
      </w:pPr>
    </w:p>
    <w:p w14:paraId="71E01DD3" w14:textId="77777777" w:rsidR="00851216" w:rsidRPr="00F11979" w:rsidRDefault="00851216" w:rsidP="005A6D2E">
      <w:pPr>
        <w:spacing w:after="0" w:line="240" w:lineRule="auto"/>
        <w:jc w:val="right"/>
        <w:rPr>
          <w:b/>
          <w:lang w:val="ro-RO"/>
        </w:rPr>
      </w:pPr>
    </w:p>
    <w:p w14:paraId="3DE51BA4" w14:textId="77777777" w:rsidR="00851216" w:rsidRPr="00F11979" w:rsidRDefault="00851216" w:rsidP="005A6D2E">
      <w:pPr>
        <w:shd w:val="clear" w:color="auto" w:fill="FFFFFF"/>
        <w:spacing w:after="0" w:line="240" w:lineRule="auto"/>
        <w:rPr>
          <w:rFonts w:eastAsia="Times New Roman"/>
          <w:lang w:val="ro-R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851216" w:rsidRPr="00F11979" w14:paraId="54D70791" w14:textId="77777777" w:rsidTr="00851216">
        <w:tc>
          <w:tcPr>
            <w:tcW w:w="530" w:type="dxa"/>
            <w:shd w:val="clear" w:color="auto" w:fill="CCCCCC"/>
          </w:tcPr>
          <w:p w14:paraId="19624350" w14:textId="77777777" w:rsidR="00851216" w:rsidRPr="00F11979" w:rsidRDefault="00851216" w:rsidP="005A6D2E">
            <w:pPr>
              <w:spacing w:after="0" w:line="240" w:lineRule="auto"/>
              <w:jc w:val="center"/>
              <w:rPr>
                <w:rFonts w:eastAsia="Times New Roman"/>
                <w:lang w:val="ro-RO"/>
              </w:rPr>
            </w:pPr>
          </w:p>
          <w:p w14:paraId="69BD1AA5" w14:textId="77777777" w:rsidR="00851216" w:rsidRPr="00F11979" w:rsidRDefault="00851216" w:rsidP="005A6D2E">
            <w:pPr>
              <w:spacing w:after="0" w:line="240" w:lineRule="auto"/>
              <w:jc w:val="center"/>
              <w:rPr>
                <w:rFonts w:eastAsia="Times New Roman"/>
                <w:lang w:val="ro-RO"/>
              </w:rPr>
            </w:pPr>
          </w:p>
          <w:p w14:paraId="16B409D4" w14:textId="77777777" w:rsidR="00851216" w:rsidRPr="00F11979" w:rsidRDefault="00851216" w:rsidP="005A6D2E">
            <w:pPr>
              <w:spacing w:after="0" w:line="240" w:lineRule="auto"/>
              <w:jc w:val="center"/>
              <w:rPr>
                <w:rFonts w:eastAsia="Times New Roman"/>
                <w:lang w:val="ro-RO"/>
              </w:rPr>
            </w:pPr>
          </w:p>
          <w:p w14:paraId="13E9D459" w14:textId="77777777" w:rsidR="00851216" w:rsidRPr="00F11979" w:rsidRDefault="00851216" w:rsidP="005A6D2E">
            <w:pPr>
              <w:spacing w:after="0" w:line="240" w:lineRule="auto"/>
              <w:jc w:val="center"/>
              <w:rPr>
                <w:rFonts w:eastAsia="Times New Roman"/>
                <w:lang w:val="ro-RO"/>
              </w:rPr>
            </w:pPr>
          </w:p>
          <w:p w14:paraId="0C841501" w14:textId="77777777" w:rsidR="00851216" w:rsidRPr="00F11979" w:rsidRDefault="00851216" w:rsidP="005A6D2E">
            <w:pPr>
              <w:spacing w:after="0" w:line="240" w:lineRule="auto"/>
              <w:jc w:val="center"/>
              <w:rPr>
                <w:rFonts w:eastAsia="Times New Roman"/>
                <w:lang w:val="ro-RO"/>
              </w:rPr>
            </w:pPr>
            <w:r w:rsidRPr="00F11979">
              <w:rPr>
                <w:rFonts w:eastAsia="Times New Roman"/>
                <w:lang w:val="ro-RO"/>
              </w:rPr>
              <w:t>Nr. crt.</w:t>
            </w:r>
          </w:p>
          <w:p w14:paraId="42268375" w14:textId="77777777" w:rsidR="00851216" w:rsidRPr="00F11979" w:rsidRDefault="00851216" w:rsidP="005A6D2E">
            <w:pPr>
              <w:spacing w:after="0" w:line="240" w:lineRule="auto"/>
              <w:jc w:val="center"/>
              <w:rPr>
                <w:rFonts w:eastAsia="Times New Roman"/>
                <w:lang w:val="ro-RO"/>
              </w:rPr>
            </w:pPr>
          </w:p>
          <w:p w14:paraId="5A8DECE7" w14:textId="77777777" w:rsidR="00851216" w:rsidRPr="00F11979" w:rsidRDefault="00851216" w:rsidP="005A6D2E">
            <w:pPr>
              <w:spacing w:after="0" w:line="240" w:lineRule="auto"/>
              <w:jc w:val="center"/>
              <w:rPr>
                <w:rFonts w:eastAsia="Times New Roman"/>
                <w:lang w:val="ro-RO"/>
              </w:rPr>
            </w:pPr>
          </w:p>
          <w:p w14:paraId="11C64C1D" w14:textId="77777777" w:rsidR="00851216" w:rsidRPr="00F11979" w:rsidRDefault="00851216" w:rsidP="005A6D2E">
            <w:pPr>
              <w:spacing w:after="0" w:line="240" w:lineRule="auto"/>
              <w:jc w:val="center"/>
              <w:rPr>
                <w:rFonts w:eastAsia="Times New Roman"/>
                <w:lang w:val="ro-RO"/>
              </w:rPr>
            </w:pPr>
          </w:p>
        </w:tc>
        <w:tc>
          <w:tcPr>
            <w:tcW w:w="1738" w:type="dxa"/>
            <w:shd w:val="clear" w:color="auto" w:fill="CCCCCC"/>
          </w:tcPr>
          <w:p w14:paraId="7F62A11D" w14:textId="77777777" w:rsidR="00851216" w:rsidRPr="00F11979" w:rsidRDefault="00851216" w:rsidP="005A6D2E">
            <w:pPr>
              <w:spacing w:after="0" w:line="240" w:lineRule="auto"/>
              <w:jc w:val="center"/>
              <w:rPr>
                <w:rFonts w:eastAsia="Times New Roman"/>
                <w:lang w:val="ro-RO"/>
              </w:rPr>
            </w:pPr>
          </w:p>
          <w:p w14:paraId="05CBD8AA" w14:textId="77777777" w:rsidR="00851216" w:rsidRPr="00F11979" w:rsidRDefault="00851216" w:rsidP="005A6D2E">
            <w:pPr>
              <w:spacing w:after="0" w:line="240" w:lineRule="auto"/>
              <w:jc w:val="center"/>
              <w:rPr>
                <w:rFonts w:eastAsia="Times New Roman"/>
                <w:lang w:val="ro-RO"/>
              </w:rPr>
            </w:pPr>
          </w:p>
          <w:p w14:paraId="7843A06F" w14:textId="77777777" w:rsidR="00851216" w:rsidRPr="00F11979" w:rsidRDefault="00851216" w:rsidP="005A6D2E">
            <w:pPr>
              <w:spacing w:after="0" w:line="240" w:lineRule="auto"/>
              <w:jc w:val="center"/>
              <w:rPr>
                <w:rFonts w:eastAsia="Times New Roman"/>
                <w:lang w:val="ro-RO"/>
              </w:rPr>
            </w:pPr>
          </w:p>
          <w:p w14:paraId="556EC8BF" w14:textId="77777777" w:rsidR="00851216" w:rsidRPr="00F11979" w:rsidRDefault="00851216" w:rsidP="005A6D2E">
            <w:pPr>
              <w:spacing w:after="0" w:line="240" w:lineRule="auto"/>
              <w:jc w:val="center"/>
              <w:rPr>
                <w:rFonts w:eastAsia="Times New Roman"/>
                <w:lang w:val="ro-RO"/>
              </w:rPr>
            </w:pPr>
          </w:p>
          <w:p w14:paraId="16181C22" w14:textId="77777777" w:rsidR="00851216" w:rsidRPr="00F11979" w:rsidRDefault="00851216" w:rsidP="005A6D2E">
            <w:pPr>
              <w:spacing w:after="0" w:line="240" w:lineRule="auto"/>
              <w:jc w:val="center"/>
              <w:rPr>
                <w:rFonts w:eastAsia="Times New Roman"/>
                <w:lang w:val="ro-RO"/>
              </w:rPr>
            </w:pPr>
          </w:p>
          <w:p w14:paraId="35FC088A" w14:textId="77777777" w:rsidR="00851216" w:rsidRPr="00F11979" w:rsidRDefault="00851216" w:rsidP="005A6D2E">
            <w:pPr>
              <w:spacing w:after="0" w:line="240" w:lineRule="auto"/>
              <w:jc w:val="center"/>
              <w:rPr>
                <w:rFonts w:eastAsia="Times New Roman"/>
                <w:lang w:val="ro-RO"/>
              </w:rPr>
            </w:pPr>
            <w:r w:rsidRPr="00F11979">
              <w:rPr>
                <w:rFonts w:eastAsia="Times New Roman"/>
                <w:lang w:val="ro-RO"/>
              </w:rPr>
              <w:t>Obiect contract</w:t>
            </w:r>
          </w:p>
          <w:p w14:paraId="20E054DA" w14:textId="77777777" w:rsidR="00851216" w:rsidRPr="00F11979" w:rsidRDefault="00851216" w:rsidP="005A6D2E">
            <w:pPr>
              <w:spacing w:after="0" w:line="240" w:lineRule="auto"/>
              <w:jc w:val="center"/>
              <w:rPr>
                <w:rFonts w:eastAsia="Times New Roman"/>
                <w:lang w:val="ro-RO"/>
              </w:rPr>
            </w:pPr>
          </w:p>
        </w:tc>
        <w:tc>
          <w:tcPr>
            <w:tcW w:w="990" w:type="dxa"/>
            <w:shd w:val="clear" w:color="auto" w:fill="CCCCCC"/>
          </w:tcPr>
          <w:p w14:paraId="5923E3F2" w14:textId="77777777" w:rsidR="00851216" w:rsidRPr="00F11979" w:rsidRDefault="00851216" w:rsidP="005A6D2E">
            <w:pPr>
              <w:spacing w:after="0" w:line="240" w:lineRule="auto"/>
              <w:jc w:val="center"/>
              <w:rPr>
                <w:rFonts w:eastAsia="Times New Roman"/>
                <w:lang w:val="ro-RO"/>
              </w:rPr>
            </w:pPr>
          </w:p>
          <w:p w14:paraId="50EC8FF5" w14:textId="77777777" w:rsidR="00851216" w:rsidRPr="00F11979" w:rsidRDefault="00851216" w:rsidP="005A6D2E">
            <w:pPr>
              <w:spacing w:after="0" w:line="240" w:lineRule="auto"/>
              <w:jc w:val="center"/>
              <w:rPr>
                <w:rFonts w:eastAsia="Times New Roman"/>
                <w:lang w:val="ro-RO"/>
              </w:rPr>
            </w:pPr>
          </w:p>
          <w:p w14:paraId="1E5B8A10" w14:textId="77777777" w:rsidR="00851216" w:rsidRPr="00F11979" w:rsidRDefault="00851216" w:rsidP="005A6D2E">
            <w:pPr>
              <w:spacing w:after="0" w:line="240" w:lineRule="auto"/>
              <w:jc w:val="center"/>
              <w:rPr>
                <w:rFonts w:eastAsia="Times New Roman"/>
                <w:lang w:val="ro-RO"/>
              </w:rPr>
            </w:pPr>
          </w:p>
          <w:p w14:paraId="38CC5C68" w14:textId="77777777" w:rsidR="00851216" w:rsidRPr="00F11979" w:rsidRDefault="00851216" w:rsidP="005A6D2E">
            <w:pPr>
              <w:spacing w:after="0" w:line="240" w:lineRule="auto"/>
              <w:jc w:val="center"/>
              <w:rPr>
                <w:rFonts w:eastAsia="Times New Roman"/>
                <w:lang w:val="ro-RO"/>
              </w:rPr>
            </w:pPr>
          </w:p>
          <w:p w14:paraId="1301DE65" w14:textId="77777777" w:rsidR="00851216" w:rsidRPr="00F11979" w:rsidRDefault="00851216" w:rsidP="005A6D2E">
            <w:pPr>
              <w:spacing w:after="0" w:line="240" w:lineRule="auto"/>
              <w:jc w:val="center"/>
              <w:rPr>
                <w:rFonts w:eastAsia="Times New Roman"/>
                <w:lang w:val="ro-RO"/>
              </w:rPr>
            </w:pPr>
          </w:p>
          <w:p w14:paraId="49BD8FA6" w14:textId="77777777" w:rsidR="00851216" w:rsidRPr="00F11979" w:rsidRDefault="00851216" w:rsidP="005A6D2E">
            <w:pPr>
              <w:spacing w:after="0" w:line="240" w:lineRule="auto"/>
              <w:jc w:val="center"/>
              <w:rPr>
                <w:rFonts w:eastAsia="Times New Roman"/>
                <w:lang w:val="ro-RO"/>
              </w:rPr>
            </w:pPr>
            <w:r w:rsidRPr="00F11979">
              <w:rPr>
                <w:rFonts w:eastAsia="Times New Roman"/>
                <w:lang w:val="ro-RO"/>
              </w:rPr>
              <w:t>Cod CPV</w:t>
            </w:r>
          </w:p>
        </w:tc>
        <w:tc>
          <w:tcPr>
            <w:tcW w:w="2160" w:type="dxa"/>
            <w:shd w:val="clear" w:color="auto" w:fill="CCCCCC"/>
          </w:tcPr>
          <w:p w14:paraId="083CADAC" w14:textId="77777777" w:rsidR="00851216" w:rsidRPr="00F11979" w:rsidRDefault="00851216" w:rsidP="005A6D2E">
            <w:pPr>
              <w:spacing w:after="0" w:line="240" w:lineRule="auto"/>
              <w:jc w:val="center"/>
              <w:rPr>
                <w:rFonts w:eastAsia="Times New Roman"/>
                <w:lang w:val="ro-RO"/>
              </w:rPr>
            </w:pPr>
          </w:p>
          <w:p w14:paraId="1ADF5536" w14:textId="77777777" w:rsidR="00851216" w:rsidRPr="00F11979" w:rsidRDefault="00851216" w:rsidP="005A6D2E">
            <w:pPr>
              <w:spacing w:after="0" w:line="240" w:lineRule="auto"/>
              <w:jc w:val="center"/>
              <w:rPr>
                <w:rFonts w:eastAsia="Times New Roman"/>
                <w:lang w:val="ro-RO"/>
              </w:rPr>
            </w:pPr>
          </w:p>
          <w:p w14:paraId="04D4B52A" w14:textId="77777777" w:rsidR="00851216" w:rsidRPr="00F11979" w:rsidRDefault="00851216" w:rsidP="005A6D2E">
            <w:pPr>
              <w:spacing w:after="0" w:line="240" w:lineRule="auto"/>
              <w:jc w:val="center"/>
              <w:rPr>
                <w:rFonts w:eastAsia="Times New Roman"/>
                <w:lang w:val="ro-RO"/>
              </w:rPr>
            </w:pPr>
          </w:p>
          <w:p w14:paraId="6F36B6BD" w14:textId="77777777" w:rsidR="00851216" w:rsidRPr="00F11979" w:rsidRDefault="00851216" w:rsidP="005A6D2E">
            <w:pPr>
              <w:spacing w:after="0" w:line="240" w:lineRule="auto"/>
              <w:jc w:val="center"/>
              <w:rPr>
                <w:rFonts w:eastAsia="Times New Roman"/>
                <w:lang w:val="ro-RO"/>
              </w:rPr>
            </w:pPr>
          </w:p>
          <w:p w14:paraId="210D707D" w14:textId="77777777" w:rsidR="00851216" w:rsidRPr="00F11979" w:rsidRDefault="00851216" w:rsidP="005A6D2E">
            <w:pPr>
              <w:spacing w:after="0" w:line="240" w:lineRule="auto"/>
              <w:jc w:val="center"/>
              <w:rPr>
                <w:rFonts w:eastAsia="Times New Roman"/>
                <w:lang w:val="ro-RO"/>
              </w:rPr>
            </w:pPr>
            <w:r w:rsidRPr="00F11979">
              <w:rPr>
                <w:rFonts w:eastAsia="Times New Roman"/>
                <w:lang w:val="ro-RO"/>
              </w:rPr>
              <w:t>Denumirea/nume beneficiar</w:t>
            </w:r>
          </w:p>
          <w:p w14:paraId="1BA140C2" w14:textId="77777777" w:rsidR="00851216" w:rsidRPr="00F11979" w:rsidRDefault="00851216" w:rsidP="005A6D2E">
            <w:pPr>
              <w:spacing w:after="0" w:line="240" w:lineRule="auto"/>
              <w:jc w:val="center"/>
              <w:rPr>
                <w:rFonts w:eastAsia="Times New Roman"/>
                <w:lang w:val="ro-RO"/>
              </w:rPr>
            </w:pPr>
            <w:r w:rsidRPr="00F11979">
              <w:rPr>
                <w:rFonts w:eastAsia="Times New Roman"/>
                <w:lang w:val="ro-RO"/>
              </w:rPr>
              <w:t>/client</w:t>
            </w:r>
          </w:p>
          <w:p w14:paraId="143E01AF" w14:textId="77777777" w:rsidR="00851216" w:rsidRPr="00F11979" w:rsidRDefault="00851216" w:rsidP="005A6D2E">
            <w:pPr>
              <w:spacing w:after="0" w:line="240" w:lineRule="auto"/>
              <w:jc w:val="center"/>
              <w:rPr>
                <w:rFonts w:eastAsia="Times New Roman"/>
                <w:lang w:val="ro-RO"/>
              </w:rPr>
            </w:pPr>
            <w:r w:rsidRPr="00F11979">
              <w:rPr>
                <w:rFonts w:eastAsia="Times New Roman"/>
                <w:lang w:val="ro-RO"/>
              </w:rPr>
              <w:t>Adresa</w:t>
            </w:r>
          </w:p>
        </w:tc>
        <w:tc>
          <w:tcPr>
            <w:tcW w:w="1080" w:type="dxa"/>
            <w:shd w:val="clear" w:color="auto" w:fill="CCCCCC"/>
          </w:tcPr>
          <w:p w14:paraId="29D35AB0" w14:textId="77777777" w:rsidR="00851216" w:rsidRPr="00F11979" w:rsidRDefault="00851216" w:rsidP="005A6D2E">
            <w:pPr>
              <w:spacing w:after="0" w:line="240" w:lineRule="auto"/>
              <w:jc w:val="center"/>
              <w:rPr>
                <w:rFonts w:eastAsia="Times New Roman"/>
                <w:lang w:val="ro-RO"/>
              </w:rPr>
            </w:pPr>
          </w:p>
          <w:p w14:paraId="2C4AC9B0" w14:textId="77777777" w:rsidR="00851216" w:rsidRPr="00F11979" w:rsidRDefault="00851216" w:rsidP="005A6D2E">
            <w:pPr>
              <w:spacing w:after="0" w:line="240" w:lineRule="auto"/>
              <w:jc w:val="center"/>
              <w:rPr>
                <w:rFonts w:eastAsia="Times New Roman"/>
                <w:lang w:val="ro-RO"/>
              </w:rPr>
            </w:pPr>
          </w:p>
          <w:p w14:paraId="4C281DCF" w14:textId="77777777" w:rsidR="00851216" w:rsidRPr="00F11979" w:rsidRDefault="00851216" w:rsidP="005A6D2E">
            <w:pPr>
              <w:spacing w:after="0" w:line="240" w:lineRule="auto"/>
              <w:jc w:val="center"/>
              <w:rPr>
                <w:rFonts w:eastAsia="Times New Roman"/>
                <w:lang w:val="ro-RO"/>
              </w:rPr>
            </w:pPr>
          </w:p>
          <w:p w14:paraId="3A0C62DE" w14:textId="77777777" w:rsidR="00851216" w:rsidRPr="00F11979" w:rsidRDefault="00851216" w:rsidP="005A6D2E">
            <w:pPr>
              <w:spacing w:after="0" w:line="240" w:lineRule="auto"/>
              <w:jc w:val="center"/>
              <w:rPr>
                <w:rFonts w:eastAsia="Times New Roman"/>
                <w:lang w:val="ro-RO"/>
              </w:rPr>
            </w:pPr>
          </w:p>
          <w:p w14:paraId="0839C23B" w14:textId="77777777" w:rsidR="00851216" w:rsidRPr="00F11979" w:rsidRDefault="00851216" w:rsidP="005A6D2E">
            <w:pPr>
              <w:spacing w:after="0" w:line="240" w:lineRule="auto"/>
              <w:jc w:val="center"/>
              <w:rPr>
                <w:rFonts w:eastAsia="Times New Roman"/>
                <w:lang w:val="ro-RO"/>
              </w:rPr>
            </w:pPr>
          </w:p>
          <w:p w14:paraId="2ADD1445" w14:textId="77777777" w:rsidR="00851216" w:rsidRPr="00F11979" w:rsidRDefault="00851216" w:rsidP="005A6D2E">
            <w:pPr>
              <w:spacing w:after="0" w:line="240" w:lineRule="auto"/>
              <w:jc w:val="center"/>
              <w:rPr>
                <w:rFonts w:eastAsia="Times New Roman"/>
                <w:lang w:val="ro-RO"/>
              </w:rPr>
            </w:pPr>
            <w:r w:rsidRPr="00F11979">
              <w:rPr>
                <w:rFonts w:eastAsia="Times New Roman"/>
                <w:lang w:val="ro-RO"/>
              </w:rPr>
              <w:t>Calitatea executantului</w:t>
            </w:r>
            <w:r w:rsidRPr="00F11979">
              <w:rPr>
                <w:rFonts w:eastAsia="Times New Roman"/>
                <w:vertAlign w:val="superscript"/>
                <w:lang w:val="ro-RO"/>
              </w:rPr>
              <w:footnoteReference w:customMarkFollows="1" w:id="1"/>
              <w:t>*)</w:t>
            </w:r>
            <w:r w:rsidRPr="00F11979">
              <w:rPr>
                <w:rFonts w:eastAsia="Times New Roman"/>
                <w:lang w:val="ro-RO"/>
              </w:rPr>
              <w:t xml:space="preserve"> </w:t>
            </w:r>
          </w:p>
        </w:tc>
        <w:tc>
          <w:tcPr>
            <w:tcW w:w="1260" w:type="dxa"/>
            <w:shd w:val="clear" w:color="auto" w:fill="CCCCCC"/>
          </w:tcPr>
          <w:p w14:paraId="7E5F75CD" w14:textId="77777777" w:rsidR="00851216" w:rsidRPr="00F11979" w:rsidRDefault="00851216" w:rsidP="005A6D2E">
            <w:pPr>
              <w:spacing w:after="0" w:line="240" w:lineRule="auto"/>
              <w:jc w:val="center"/>
              <w:rPr>
                <w:rFonts w:eastAsia="Times New Roman"/>
                <w:lang w:val="ro-RO"/>
              </w:rPr>
            </w:pPr>
          </w:p>
          <w:p w14:paraId="2F373867" w14:textId="77777777" w:rsidR="00851216" w:rsidRPr="00F11979" w:rsidRDefault="00851216" w:rsidP="005A6D2E">
            <w:pPr>
              <w:spacing w:after="0" w:line="240" w:lineRule="auto"/>
              <w:jc w:val="center"/>
              <w:rPr>
                <w:rFonts w:eastAsia="Times New Roman"/>
                <w:lang w:val="ro-RO"/>
              </w:rPr>
            </w:pPr>
            <w:r w:rsidRPr="00F11979">
              <w:rPr>
                <w:rFonts w:eastAsia="Times New Roman"/>
                <w:lang w:val="ro-RO"/>
              </w:rPr>
              <w:t xml:space="preserve">Preţ contract sau valoarea lucrărilor executate (în cazul unui contract  aflat în derulare) </w:t>
            </w:r>
          </w:p>
        </w:tc>
        <w:tc>
          <w:tcPr>
            <w:tcW w:w="1350" w:type="dxa"/>
            <w:shd w:val="clear" w:color="auto" w:fill="CCCCCC"/>
          </w:tcPr>
          <w:p w14:paraId="747B95DD" w14:textId="77777777" w:rsidR="00851216" w:rsidRPr="00F11979" w:rsidRDefault="00851216" w:rsidP="005A6D2E">
            <w:pPr>
              <w:spacing w:after="0" w:line="240" w:lineRule="auto"/>
              <w:jc w:val="center"/>
              <w:rPr>
                <w:rFonts w:eastAsia="Times New Roman"/>
                <w:lang w:val="ro-RO"/>
              </w:rPr>
            </w:pPr>
          </w:p>
          <w:p w14:paraId="4431464E" w14:textId="77777777" w:rsidR="00851216" w:rsidRPr="00F11979" w:rsidRDefault="00851216" w:rsidP="005A6D2E">
            <w:pPr>
              <w:spacing w:after="0" w:line="240" w:lineRule="auto"/>
              <w:jc w:val="center"/>
              <w:rPr>
                <w:rFonts w:eastAsia="Times New Roman"/>
                <w:lang w:val="ro-RO"/>
              </w:rPr>
            </w:pPr>
          </w:p>
          <w:p w14:paraId="31630477" w14:textId="77777777" w:rsidR="00851216" w:rsidRPr="00F11979" w:rsidRDefault="00851216" w:rsidP="005A6D2E">
            <w:pPr>
              <w:spacing w:after="0" w:line="240" w:lineRule="auto"/>
              <w:jc w:val="center"/>
              <w:rPr>
                <w:rFonts w:eastAsia="Times New Roman"/>
                <w:lang w:val="ro-RO"/>
              </w:rPr>
            </w:pPr>
          </w:p>
          <w:p w14:paraId="3EAF12CF" w14:textId="77777777" w:rsidR="00851216" w:rsidRPr="00F11979" w:rsidRDefault="00851216" w:rsidP="005A6D2E">
            <w:pPr>
              <w:spacing w:after="0" w:line="240" w:lineRule="auto"/>
              <w:jc w:val="center"/>
              <w:rPr>
                <w:rFonts w:eastAsia="Times New Roman"/>
                <w:lang w:val="ro-RO"/>
              </w:rPr>
            </w:pPr>
          </w:p>
          <w:p w14:paraId="5D717746" w14:textId="77777777" w:rsidR="00851216" w:rsidRPr="00F11979" w:rsidRDefault="00851216" w:rsidP="005A6D2E">
            <w:pPr>
              <w:spacing w:after="0" w:line="240" w:lineRule="auto"/>
              <w:jc w:val="center"/>
              <w:rPr>
                <w:rFonts w:eastAsia="Times New Roman"/>
                <w:lang w:val="ro-RO"/>
              </w:rPr>
            </w:pPr>
            <w:r w:rsidRPr="00F11979">
              <w:rPr>
                <w:rFonts w:eastAsia="Times New Roman"/>
                <w:lang w:val="ro-RO"/>
              </w:rPr>
              <w:t>Procent executat în perioada de referință  (%)</w:t>
            </w:r>
          </w:p>
        </w:tc>
        <w:tc>
          <w:tcPr>
            <w:tcW w:w="1260" w:type="dxa"/>
            <w:shd w:val="clear" w:color="auto" w:fill="CCCCCC"/>
          </w:tcPr>
          <w:p w14:paraId="64F99DBB" w14:textId="77777777" w:rsidR="00851216" w:rsidRPr="00F11979" w:rsidRDefault="00851216" w:rsidP="005A6D2E">
            <w:pPr>
              <w:spacing w:after="0" w:line="240" w:lineRule="auto"/>
              <w:rPr>
                <w:rFonts w:eastAsia="Times New Roman"/>
                <w:lang w:val="ro-RO"/>
              </w:rPr>
            </w:pPr>
          </w:p>
          <w:p w14:paraId="5724FEF3" w14:textId="77777777" w:rsidR="00851216" w:rsidRPr="00F11979" w:rsidRDefault="00851216" w:rsidP="005A6D2E">
            <w:pPr>
              <w:spacing w:after="0" w:line="240" w:lineRule="auto"/>
              <w:rPr>
                <w:rFonts w:eastAsia="Times New Roman"/>
                <w:lang w:val="ro-RO"/>
              </w:rPr>
            </w:pPr>
          </w:p>
          <w:p w14:paraId="41559F52" w14:textId="77777777" w:rsidR="00851216" w:rsidRPr="00F11979" w:rsidRDefault="00851216" w:rsidP="005A6D2E">
            <w:pPr>
              <w:spacing w:after="0" w:line="240" w:lineRule="auto"/>
              <w:rPr>
                <w:rFonts w:eastAsia="Times New Roman"/>
                <w:lang w:val="ro-RO"/>
              </w:rPr>
            </w:pPr>
          </w:p>
          <w:p w14:paraId="0CCDEDF9" w14:textId="77777777" w:rsidR="00851216" w:rsidRPr="00F11979" w:rsidRDefault="00851216" w:rsidP="005A6D2E">
            <w:pPr>
              <w:spacing w:after="0" w:line="240" w:lineRule="auto"/>
              <w:rPr>
                <w:rFonts w:eastAsia="Times New Roman"/>
                <w:lang w:val="ro-RO"/>
              </w:rPr>
            </w:pPr>
          </w:p>
          <w:p w14:paraId="532F337C" w14:textId="77777777" w:rsidR="00851216" w:rsidRPr="00F11979" w:rsidRDefault="00851216" w:rsidP="005A6D2E">
            <w:pPr>
              <w:spacing w:after="0" w:line="240" w:lineRule="auto"/>
              <w:rPr>
                <w:rFonts w:eastAsia="Times New Roman"/>
                <w:vertAlign w:val="superscript"/>
                <w:lang w:val="ro-RO" w:eastAsia="ro-RO"/>
              </w:rPr>
            </w:pPr>
            <w:r w:rsidRPr="00F11979">
              <w:rPr>
                <w:rFonts w:eastAsia="Times New Roman"/>
                <w:lang w:val="ro-RO"/>
              </w:rPr>
              <w:t>Perioadă derulare contract</w:t>
            </w:r>
            <w:r w:rsidRPr="00F11979">
              <w:rPr>
                <w:rFonts w:eastAsia="Times New Roman"/>
                <w:vertAlign w:val="superscript"/>
                <w:lang w:val="ro-RO"/>
              </w:rPr>
              <w:footnoteReference w:customMarkFollows="1" w:id="2"/>
              <w:t>**)</w:t>
            </w:r>
          </w:p>
        </w:tc>
      </w:tr>
      <w:tr w:rsidR="00851216" w:rsidRPr="00F11979" w14:paraId="584D4D1E" w14:textId="77777777" w:rsidTr="00851216">
        <w:tc>
          <w:tcPr>
            <w:tcW w:w="530" w:type="dxa"/>
            <w:shd w:val="clear" w:color="auto" w:fill="auto"/>
          </w:tcPr>
          <w:p w14:paraId="584A389D" w14:textId="77777777" w:rsidR="00851216" w:rsidRPr="00F11979" w:rsidRDefault="00851216" w:rsidP="005A6D2E">
            <w:pPr>
              <w:spacing w:after="0" w:line="240" w:lineRule="auto"/>
              <w:rPr>
                <w:rFonts w:eastAsia="Times New Roman"/>
                <w:lang w:val="ro-RO" w:eastAsia="ro-RO"/>
              </w:rPr>
            </w:pPr>
            <w:r w:rsidRPr="00F11979">
              <w:rPr>
                <w:rFonts w:eastAsia="Times New Roman"/>
                <w:lang w:val="ro-RO" w:eastAsia="ro-RO"/>
              </w:rPr>
              <w:t>1</w:t>
            </w:r>
          </w:p>
        </w:tc>
        <w:tc>
          <w:tcPr>
            <w:tcW w:w="1738" w:type="dxa"/>
            <w:shd w:val="clear" w:color="auto" w:fill="auto"/>
          </w:tcPr>
          <w:p w14:paraId="326AD14D" w14:textId="77777777" w:rsidR="00851216" w:rsidRPr="00F11979" w:rsidRDefault="00851216" w:rsidP="005A6D2E">
            <w:pPr>
              <w:spacing w:after="0" w:line="240" w:lineRule="auto"/>
              <w:rPr>
                <w:rFonts w:eastAsia="Times New Roman"/>
                <w:lang w:val="ro-RO" w:eastAsia="ro-RO"/>
              </w:rPr>
            </w:pPr>
          </w:p>
        </w:tc>
        <w:tc>
          <w:tcPr>
            <w:tcW w:w="990" w:type="dxa"/>
          </w:tcPr>
          <w:p w14:paraId="46EC50E3" w14:textId="77777777" w:rsidR="00851216" w:rsidRPr="00F11979" w:rsidRDefault="00851216" w:rsidP="005A6D2E">
            <w:pPr>
              <w:spacing w:after="0" w:line="240" w:lineRule="auto"/>
              <w:rPr>
                <w:rFonts w:eastAsia="Times New Roman"/>
                <w:lang w:val="ro-RO" w:eastAsia="ro-RO"/>
              </w:rPr>
            </w:pPr>
          </w:p>
        </w:tc>
        <w:tc>
          <w:tcPr>
            <w:tcW w:w="2160" w:type="dxa"/>
            <w:shd w:val="clear" w:color="auto" w:fill="auto"/>
          </w:tcPr>
          <w:p w14:paraId="72E7ED1A" w14:textId="77777777" w:rsidR="00851216" w:rsidRPr="00F11979" w:rsidRDefault="00851216" w:rsidP="005A6D2E">
            <w:pPr>
              <w:spacing w:after="0" w:line="240" w:lineRule="auto"/>
              <w:rPr>
                <w:rFonts w:eastAsia="Times New Roman"/>
                <w:lang w:val="ro-RO" w:eastAsia="ro-RO"/>
              </w:rPr>
            </w:pPr>
          </w:p>
        </w:tc>
        <w:tc>
          <w:tcPr>
            <w:tcW w:w="1080" w:type="dxa"/>
            <w:shd w:val="clear" w:color="auto" w:fill="auto"/>
          </w:tcPr>
          <w:p w14:paraId="467FFA14" w14:textId="77777777" w:rsidR="00851216" w:rsidRPr="00F11979" w:rsidRDefault="00851216" w:rsidP="005A6D2E">
            <w:pPr>
              <w:spacing w:after="0" w:line="240" w:lineRule="auto"/>
              <w:rPr>
                <w:rFonts w:eastAsia="Times New Roman"/>
                <w:lang w:val="ro-RO" w:eastAsia="ro-RO"/>
              </w:rPr>
            </w:pPr>
          </w:p>
        </w:tc>
        <w:tc>
          <w:tcPr>
            <w:tcW w:w="1260" w:type="dxa"/>
            <w:shd w:val="clear" w:color="auto" w:fill="auto"/>
          </w:tcPr>
          <w:p w14:paraId="36A9A004" w14:textId="77777777" w:rsidR="00851216" w:rsidRPr="00F11979" w:rsidRDefault="00851216" w:rsidP="005A6D2E">
            <w:pPr>
              <w:spacing w:after="0" w:line="240" w:lineRule="auto"/>
              <w:rPr>
                <w:rFonts w:eastAsia="Times New Roman"/>
                <w:lang w:val="ro-RO" w:eastAsia="ro-RO"/>
              </w:rPr>
            </w:pPr>
          </w:p>
        </w:tc>
        <w:tc>
          <w:tcPr>
            <w:tcW w:w="1350" w:type="dxa"/>
            <w:shd w:val="clear" w:color="auto" w:fill="auto"/>
          </w:tcPr>
          <w:p w14:paraId="246C8F9F" w14:textId="77777777" w:rsidR="00851216" w:rsidRPr="00F11979" w:rsidRDefault="00851216" w:rsidP="005A6D2E">
            <w:pPr>
              <w:spacing w:after="0" w:line="240" w:lineRule="auto"/>
              <w:rPr>
                <w:rFonts w:eastAsia="Times New Roman"/>
                <w:lang w:val="ro-RO" w:eastAsia="ro-RO"/>
              </w:rPr>
            </w:pPr>
          </w:p>
        </w:tc>
        <w:tc>
          <w:tcPr>
            <w:tcW w:w="1260" w:type="dxa"/>
            <w:shd w:val="clear" w:color="auto" w:fill="auto"/>
          </w:tcPr>
          <w:p w14:paraId="73CE9C41" w14:textId="77777777" w:rsidR="00851216" w:rsidRPr="00F11979" w:rsidRDefault="00851216" w:rsidP="005A6D2E">
            <w:pPr>
              <w:spacing w:after="0" w:line="240" w:lineRule="auto"/>
              <w:rPr>
                <w:rFonts w:eastAsia="Times New Roman"/>
                <w:lang w:val="ro-RO" w:eastAsia="ro-RO"/>
              </w:rPr>
            </w:pPr>
          </w:p>
        </w:tc>
      </w:tr>
      <w:tr w:rsidR="00851216" w:rsidRPr="00F11979" w14:paraId="0EA32DA6" w14:textId="77777777" w:rsidTr="00851216">
        <w:tc>
          <w:tcPr>
            <w:tcW w:w="530" w:type="dxa"/>
            <w:shd w:val="clear" w:color="auto" w:fill="auto"/>
          </w:tcPr>
          <w:p w14:paraId="28945A22" w14:textId="77777777" w:rsidR="00851216" w:rsidRPr="00F11979" w:rsidRDefault="00851216" w:rsidP="005A6D2E">
            <w:pPr>
              <w:spacing w:after="0" w:line="240" w:lineRule="auto"/>
              <w:rPr>
                <w:rFonts w:eastAsia="Times New Roman"/>
                <w:lang w:val="ro-RO" w:eastAsia="ro-RO"/>
              </w:rPr>
            </w:pPr>
            <w:r w:rsidRPr="00F11979">
              <w:rPr>
                <w:rFonts w:eastAsia="Times New Roman"/>
                <w:lang w:val="ro-RO" w:eastAsia="ro-RO"/>
              </w:rPr>
              <w:t>2</w:t>
            </w:r>
          </w:p>
        </w:tc>
        <w:tc>
          <w:tcPr>
            <w:tcW w:w="1738" w:type="dxa"/>
            <w:shd w:val="clear" w:color="auto" w:fill="auto"/>
          </w:tcPr>
          <w:p w14:paraId="5E5282D9" w14:textId="77777777" w:rsidR="00851216" w:rsidRPr="00F11979" w:rsidRDefault="00851216" w:rsidP="005A6D2E">
            <w:pPr>
              <w:spacing w:after="0" w:line="240" w:lineRule="auto"/>
              <w:rPr>
                <w:rFonts w:eastAsia="Times New Roman"/>
                <w:lang w:val="ro-RO" w:eastAsia="ro-RO"/>
              </w:rPr>
            </w:pPr>
          </w:p>
        </w:tc>
        <w:tc>
          <w:tcPr>
            <w:tcW w:w="990" w:type="dxa"/>
          </w:tcPr>
          <w:p w14:paraId="1E729706" w14:textId="77777777" w:rsidR="00851216" w:rsidRPr="00F11979" w:rsidRDefault="00851216" w:rsidP="005A6D2E">
            <w:pPr>
              <w:spacing w:after="0" w:line="240" w:lineRule="auto"/>
              <w:rPr>
                <w:rFonts w:eastAsia="Times New Roman"/>
                <w:lang w:val="ro-RO" w:eastAsia="ro-RO"/>
              </w:rPr>
            </w:pPr>
          </w:p>
        </w:tc>
        <w:tc>
          <w:tcPr>
            <w:tcW w:w="2160" w:type="dxa"/>
            <w:shd w:val="clear" w:color="auto" w:fill="auto"/>
          </w:tcPr>
          <w:p w14:paraId="2D189301" w14:textId="77777777" w:rsidR="00851216" w:rsidRPr="00F11979" w:rsidRDefault="00851216" w:rsidP="005A6D2E">
            <w:pPr>
              <w:spacing w:after="0" w:line="240" w:lineRule="auto"/>
              <w:rPr>
                <w:rFonts w:eastAsia="Times New Roman"/>
                <w:lang w:val="ro-RO" w:eastAsia="ro-RO"/>
              </w:rPr>
            </w:pPr>
          </w:p>
        </w:tc>
        <w:tc>
          <w:tcPr>
            <w:tcW w:w="1080" w:type="dxa"/>
            <w:shd w:val="clear" w:color="auto" w:fill="auto"/>
          </w:tcPr>
          <w:p w14:paraId="22CC4E54" w14:textId="77777777" w:rsidR="00851216" w:rsidRPr="00F11979" w:rsidRDefault="00851216" w:rsidP="005A6D2E">
            <w:pPr>
              <w:spacing w:after="0" w:line="240" w:lineRule="auto"/>
              <w:rPr>
                <w:rFonts w:eastAsia="Times New Roman"/>
                <w:lang w:val="ro-RO" w:eastAsia="ro-RO"/>
              </w:rPr>
            </w:pPr>
          </w:p>
        </w:tc>
        <w:tc>
          <w:tcPr>
            <w:tcW w:w="1260" w:type="dxa"/>
            <w:shd w:val="clear" w:color="auto" w:fill="auto"/>
          </w:tcPr>
          <w:p w14:paraId="12E5B280" w14:textId="77777777" w:rsidR="00851216" w:rsidRPr="00F11979" w:rsidRDefault="00851216" w:rsidP="005A6D2E">
            <w:pPr>
              <w:spacing w:after="0" w:line="240" w:lineRule="auto"/>
              <w:rPr>
                <w:rFonts w:eastAsia="Times New Roman"/>
                <w:lang w:val="ro-RO" w:eastAsia="ro-RO"/>
              </w:rPr>
            </w:pPr>
          </w:p>
        </w:tc>
        <w:tc>
          <w:tcPr>
            <w:tcW w:w="1350" w:type="dxa"/>
            <w:shd w:val="clear" w:color="auto" w:fill="auto"/>
          </w:tcPr>
          <w:p w14:paraId="10FDA501" w14:textId="77777777" w:rsidR="00851216" w:rsidRPr="00F11979" w:rsidRDefault="00851216" w:rsidP="005A6D2E">
            <w:pPr>
              <w:spacing w:after="0" w:line="240" w:lineRule="auto"/>
              <w:rPr>
                <w:rFonts w:eastAsia="Times New Roman"/>
                <w:lang w:val="ro-RO" w:eastAsia="ro-RO"/>
              </w:rPr>
            </w:pPr>
          </w:p>
        </w:tc>
        <w:tc>
          <w:tcPr>
            <w:tcW w:w="1260" w:type="dxa"/>
            <w:shd w:val="clear" w:color="auto" w:fill="auto"/>
          </w:tcPr>
          <w:p w14:paraId="6DAFDC4B" w14:textId="77777777" w:rsidR="00851216" w:rsidRPr="00F11979" w:rsidRDefault="00851216" w:rsidP="005A6D2E">
            <w:pPr>
              <w:spacing w:after="0" w:line="240" w:lineRule="auto"/>
              <w:rPr>
                <w:rFonts w:eastAsia="Times New Roman"/>
                <w:lang w:val="ro-RO" w:eastAsia="ro-RO"/>
              </w:rPr>
            </w:pPr>
          </w:p>
        </w:tc>
      </w:tr>
      <w:tr w:rsidR="00851216" w:rsidRPr="00F11979" w14:paraId="7A954E2D" w14:textId="77777777" w:rsidTr="00851216">
        <w:tc>
          <w:tcPr>
            <w:tcW w:w="530" w:type="dxa"/>
            <w:shd w:val="clear" w:color="auto" w:fill="auto"/>
          </w:tcPr>
          <w:p w14:paraId="251AEB49" w14:textId="77777777" w:rsidR="00851216" w:rsidRPr="00F11979" w:rsidRDefault="00851216" w:rsidP="005A6D2E">
            <w:pPr>
              <w:spacing w:after="0" w:line="240" w:lineRule="auto"/>
              <w:rPr>
                <w:rFonts w:eastAsia="Times New Roman"/>
                <w:lang w:val="ro-RO" w:eastAsia="ro-RO"/>
              </w:rPr>
            </w:pPr>
            <w:r w:rsidRPr="00F11979">
              <w:rPr>
                <w:rFonts w:eastAsia="Times New Roman"/>
                <w:lang w:val="ro-RO" w:eastAsia="ro-RO"/>
              </w:rPr>
              <w:t>...</w:t>
            </w:r>
          </w:p>
        </w:tc>
        <w:tc>
          <w:tcPr>
            <w:tcW w:w="1738" w:type="dxa"/>
            <w:shd w:val="clear" w:color="auto" w:fill="auto"/>
          </w:tcPr>
          <w:p w14:paraId="14C108EB" w14:textId="77777777" w:rsidR="00851216" w:rsidRPr="00F11979" w:rsidRDefault="00851216" w:rsidP="005A6D2E">
            <w:pPr>
              <w:spacing w:after="0" w:line="240" w:lineRule="auto"/>
              <w:rPr>
                <w:rFonts w:eastAsia="Times New Roman"/>
                <w:lang w:val="ro-RO" w:eastAsia="ro-RO"/>
              </w:rPr>
            </w:pPr>
          </w:p>
        </w:tc>
        <w:tc>
          <w:tcPr>
            <w:tcW w:w="990" w:type="dxa"/>
          </w:tcPr>
          <w:p w14:paraId="4C7FD817" w14:textId="77777777" w:rsidR="00851216" w:rsidRPr="00F11979" w:rsidRDefault="00851216" w:rsidP="005A6D2E">
            <w:pPr>
              <w:spacing w:after="0" w:line="240" w:lineRule="auto"/>
              <w:rPr>
                <w:rFonts w:eastAsia="Times New Roman"/>
                <w:lang w:val="ro-RO" w:eastAsia="ro-RO"/>
              </w:rPr>
            </w:pPr>
          </w:p>
        </w:tc>
        <w:tc>
          <w:tcPr>
            <w:tcW w:w="2160" w:type="dxa"/>
            <w:shd w:val="clear" w:color="auto" w:fill="auto"/>
          </w:tcPr>
          <w:p w14:paraId="5F91D773" w14:textId="77777777" w:rsidR="00851216" w:rsidRPr="00F11979" w:rsidRDefault="00851216" w:rsidP="005A6D2E">
            <w:pPr>
              <w:spacing w:after="0" w:line="240" w:lineRule="auto"/>
              <w:rPr>
                <w:rFonts w:eastAsia="Times New Roman"/>
                <w:lang w:val="ro-RO" w:eastAsia="ro-RO"/>
              </w:rPr>
            </w:pPr>
          </w:p>
        </w:tc>
        <w:tc>
          <w:tcPr>
            <w:tcW w:w="1080" w:type="dxa"/>
            <w:shd w:val="clear" w:color="auto" w:fill="auto"/>
          </w:tcPr>
          <w:p w14:paraId="79034299" w14:textId="77777777" w:rsidR="00851216" w:rsidRPr="00F11979" w:rsidRDefault="00851216" w:rsidP="005A6D2E">
            <w:pPr>
              <w:spacing w:after="0" w:line="240" w:lineRule="auto"/>
              <w:rPr>
                <w:rFonts w:eastAsia="Times New Roman"/>
                <w:lang w:val="ro-RO" w:eastAsia="ro-RO"/>
              </w:rPr>
            </w:pPr>
          </w:p>
        </w:tc>
        <w:tc>
          <w:tcPr>
            <w:tcW w:w="1260" w:type="dxa"/>
            <w:shd w:val="clear" w:color="auto" w:fill="auto"/>
          </w:tcPr>
          <w:p w14:paraId="0D1ED009" w14:textId="77777777" w:rsidR="00851216" w:rsidRPr="00F11979" w:rsidRDefault="00851216" w:rsidP="005A6D2E">
            <w:pPr>
              <w:spacing w:after="0" w:line="240" w:lineRule="auto"/>
              <w:rPr>
                <w:rFonts w:eastAsia="Times New Roman"/>
                <w:lang w:val="ro-RO" w:eastAsia="ro-RO"/>
              </w:rPr>
            </w:pPr>
          </w:p>
        </w:tc>
        <w:tc>
          <w:tcPr>
            <w:tcW w:w="1350" w:type="dxa"/>
            <w:shd w:val="clear" w:color="auto" w:fill="auto"/>
          </w:tcPr>
          <w:p w14:paraId="721FA4D6" w14:textId="77777777" w:rsidR="00851216" w:rsidRPr="00F11979" w:rsidRDefault="00851216" w:rsidP="005A6D2E">
            <w:pPr>
              <w:spacing w:after="0" w:line="240" w:lineRule="auto"/>
              <w:rPr>
                <w:rFonts w:eastAsia="Times New Roman"/>
                <w:lang w:val="ro-RO" w:eastAsia="ro-RO"/>
              </w:rPr>
            </w:pPr>
          </w:p>
        </w:tc>
        <w:tc>
          <w:tcPr>
            <w:tcW w:w="1260" w:type="dxa"/>
            <w:shd w:val="clear" w:color="auto" w:fill="auto"/>
          </w:tcPr>
          <w:p w14:paraId="43038F17" w14:textId="77777777" w:rsidR="00851216" w:rsidRPr="00F11979" w:rsidRDefault="00851216" w:rsidP="005A6D2E">
            <w:pPr>
              <w:spacing w:after="0" w:line="240" w:lineRule="auto"/>
              <w:rPr>
                <w:rFonts w:eastAsia="Times New Roman"/>
                <w:lang w:val="ro-RO" w:eastAsia="ro-RO"/>
              </w:rPr>
            </w:pPr>
          </w:p>
        </w:tc>
      </w:tr>
    </w:tbl>
    <w:p w14:paraId="4CE518F8" w14:textId="77777777" w:rsidR="00851216" w:rsidRPr="00F11979" w:rsidRDefault="00851216" w:rsidP="005A6D2E">
      <w:pPr>
        <w:shd w:val="clear" w:color="auto" w:fill="FFFFFF"/>
        <w:spacing w:after="0" w:line="240" w:lineRule="auto"/>
        <w:rPr>
          <w:rFonts w:eastAsia="Times New Roman"/>
          <w:lang w:val="ro-RO"/>
        </w:rPr>
      </w:pPr>
    </w:p>
    <w:p w14:paraId="0BFBCF6B" w14:textId="77777777" w:rsidR="00851216" w:rsidRPr="00F11979" w:rsidRDefault="00851216" w:rsidP="005A6D2E">
      <w:pPr>
        <w:spacing w:after="0" w:line="240" w:lineRule="auto"/>
        <w:ind w:left="348"/>
        <w:rPr>
          <w:rFonts w:eastAsia="Times New Roman"/>
          <w:i/>
          <w:iCs/>
          <w:lang w:val="ro-RO"/>
        </w:rPr>
      </w:pPr>
      <w:r w:rsidRPr="00F11979">
        <w:rPr>
          <w:rFonts w:eastAsia="Times New Roman"/>
          <w:iCs/>
          <w:lang w:val="ro-RO"/>
        </w:rPr>
        <w:t xml:space="preserve">Data </w:t>
      </w:r>
      <w:r w:rsidRPr="00F11979">
        <w:rPr>
          <w:rFonts w:eastAsia="Times New Roman"/>
          <w:i/>
          <w:iCs/>
          <w:lang w:val="ro-RO"/>
        </w:rPr>
        <w:t xml:space="preserve">................................      </w:t>
      </w:r>
      <w:r w:rsidRPr="00F11979">
        <w:rPr>
          <w:rFonts w:eastAsia="Times New Roman"/>
          <w:i/>
          <w:iCs/>
          <w:lang w:val="ro-RO"/>
        </w:rPr>
        <w:tab/>
      </w:r>
      <w:r w:rsidRPr="00F11979">
        <w:rPr>
          <w:rFonts w:eastAsia="Times New Roman"/>
          <w:i/>
          <w:iCs/>
          <w:lang w:val="ro-RO"/>
        </w:rPr>
        <w:tab/>
      </w:r>
      <w:r w:rsidRPr="00F11979">
        <w:rPr>
          <w:rFonts w:eastAsia="Times New Roman"/>
          <w:i/>
          <w:iCs/>
          <w:lang w:val="ro-RO"/>
        </w:rPr>
        <w:tab/>
      </w:r>
      <w:r w:rsidRPr="00F11979">
        <w:rPr>
          <w:rFonts w:eastAsia="Times New Roman"/>
          <w:i/>
          <w:iCs/>
          <w:lang w:val="ro-RO"/>
        </w:rPr>
        <w:tab/>
      </w:r>
    </w:p>
    <w:p w14:paraId="5650EFDF" w14:textId="77777777" w:rsidR="00851216" w:rsidRPr="00F11979" w:rsidRDefault="00851216" w:rsidP="005A6D2E">
      <w:pPr>
        <w:spacing w:after="0" w:line="240" w:lineRule="auto"/>
        <w:ind w:left="348"/>
        <w:jc w:val="center"/>
        <w:rPr>
          <w:rFonts w:eastAsia="Times New Roman"/>
          <w:i/>
          <w:iCs/>
          <w:lang w:val="ro-RO"/>
        </w:rPr>
      </w:pPr>
      <w:r w:rsidRPr="00F11979">
        <w:rPr>
          <w:rFonts w:eastAsia="Times New Roman"/>
          <w:i/>
          <w:iCs/>
          <w:lang w:val="ro-RO"/>
        </w:rPr>
        <w:t>Terţ susţinător,</w:t>
      </w:r>
    </w:p>
    <w:p w14:paraId="7A0F1A18" w14:textId="77777777" w:rsidR="00851216" w:rsidRPr="00F11979" w:rsidRDefault="00851216" w:rsidP="005A6D2E">
      <w:pPr>
        <w:spacing w:after="0" w:line="240" w:lineRule="auto"/>
        <w:ind w:left="348"/>
        <w:jc w:val="center"/>
        <w:rPr>
          <w:rFonts w:eastAsia="Times New Roman"/>
          <w:iCs/>
          <w:lang w:val="ro-RO"/>
        </w:rPr>
      </w:pPr>
      <w:r w:rsidRPr="00F11979">
        <w:rPr>
          <w:rFonts w:eastAsia="Times New Roman"/>
          <w:i/>
          <w:iCs/>
          <w:lang w:val="ro-RO"/>
        </w:rPr>
        <w:t>………………………….</w:t>
      </w:r>
    </w:p>
    <w:p w14:paraId="306913FD" w14:textId="77777777" w:rsidR="00851216" w:rsidRPr="00F11979" w:rsidRDefault="00851216" w:rsidP="005A6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iCs/>
          <w:lang w:val="ro-RO"/>
        </w:rPr>
      </w:pPr>
      <w:r w:rsidRPr="00F11979">
        <w:rPr>
          <w:rFonts w:eastAsia="Times New Roman"/>
          <w:iCs/>
          <w:lang w:val="ro-RO"/>
        </w:rPr>
        <w:t>(</w:t>
      </w:r>
      <w:r w:rsidRPr="00F11979">
        <w:rPr>
          <w:rFonts w:eastAsia="Times New Roman"/>
          <w:i/>
          <w:iCs/>
          <w:lang w:val="ro-RO"/>
        </w:rPr>
        <w:t>semnătura autorizata</w:t>
      </w:r>
      <w:r w:rsidRPr="00F11979">
        <w:rPr>
          <w:rFonts w:eastAsia="Times New Roman"/>
          <w:iCs/>
          <w:lang w:val="ro-RO"/>
        </w:rPr>
        <w:t>)</w:t>
      </w:r>
    </w:p>
    <w:p w14:paraId="4A30A1C2" w14:textId="77777777" w:rsidR="00851216" w:rsidRPr="00F11979" w:rsidRDefault="00851216" w:rsidP="005A6D2E">
      <w:pPr>
        <w:spacing w:after="0" w:line="240" w:lineRule="auto"/>
        <w:jc w:val="right"/>
        <w:rPr>
          <w:b/>
          <w:lang w:val="ro-RO"/>
        </w:rPr>
      </w:pPr>
    </w:p>
    <w:p w14:paraId="46BA68F1" w14:textId="77777777" w:rsidR="00851216" w:rsidRPr="00F11979" w:rsidRDefault="00851216" w:rsidP="005A6D2E">
      <w:pPr>
        <w:spacing w:after="0" w:line="240" w:lineRule="auto"/>
        <w:jc w:val="both"/>
        <w:rPr>
          <w:bCs/>
          <w:lang w:val="ro-RO"/>
        </w:rPr>
      </w:pPr>
      <w:r w:rsidRPr="00F11979">
        <w:rPr>
          <w:b/>
          <w:bCs/>
          <w:lang w:val="ro-RO"/>
        </w:rPr>
        <w:t xml:space="preserve">Nota 1: </w:t>
      </w:r>
      <w:r w:rsidRPr="00F11979">
        <w:rPr>
          <w:bCs/>
          <w:lang w:val="ro-RO"/>
        </w:rPr>
        <w:t>In sensul art. 182 alin (4) din Legea 98/2016, documentele transmise ofertantului de catre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7858BABE" w14:textId="77777777" w:rsidR="00851216" w:rsidRPr="00F11979" w:rsidRDefault="00851216" w:rsidP="005A6D2E">
      <w:pPr>
        <w:spacing w:after="0" w:line="240" w:lineRule="auto"/>
        <w:jc w:val="both"/>
        <w:rPr>
          <w:bCs/>
          <w:lang w:val="ro-RO"/>
        </w:rPr>
      </w:pPr>
      <w:r w:rsidRPr="00F11979">
        <w:rPr>
          <w:bCs/>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7F00F904" w14:textId="77777777" w:rsidR="00851216" w:rsidRPr="00F11979" w:rsidRDefault="00851216" w:rsidP="005A6D2E">
      <w:pPr>
        <w:spacing w:after="0" w:line="240" w:lineRule="auto"/>
        <w:jc w:val="both"/>
        <w:rPr>
          <w:lang w:val="ro-RO"/>
        </w:rPr>
      </w:pPr>
      <w:r w:rsidRPr="00F11979">
        <w:rPr>
          <w:b/>
          <w:bCs/>
          <w:lang w:val="ro-RO"/>
        </w:rPr>
        <w:t>Nota 2</w:t>
      </w:r>
      <w:r w:rsidRPr="00F11979">
        <w:rPr>
          <w:bCs/>
          <w:lang w:val="ro-RO"/>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14:paraId="635E012B" w14:textId="77777777" w:rsidR="00851216" w:rsidRPr="00F11979" w:rsidRDefault="00851216" w:rsidP="005A6D2E">
      <w:pPr>
        <w:autoSpaceDE w:val="0"/>
        <w:autoSpaceDN w:val="0"/>
        <w:adjustRightInd w:val="0"/>
        <w:spacing w:after="0" w:line="240" w:lineRule="auto"/>
        <w:jc w:val="right"/>
        <w:rPr>
          <w:b/>
          <w:lang w:val="ro-RO"/>
        </w:rPr>
      </w:pPr>
    </w:p>
    <w:p w14:paraId="285FAC0F" w14:textId="77777777" w:rsidR="00851216" w:rsidRPr="00F11979" w:rsidRDefault="00851216" w:rsidP="005A6D2E">
      <w:pPr>
        <w:autoSpaceDE w:val="0"/>
        <w:autoSpaceDN w:val="0"/>
        <w:adjustRightInd w:val="0"/>
        <w:spacing w:after="0" w:line="240" w:lineRule="auto"/>
        <w:jc w:val="right"/>
        <w:rPr>
          <w:b/>
          <w:lang w:val="ro-RO"/>
        </w:rPr>
      </w:pPr>
    </w:p>
    <w:p w14:paraId="79588254" w14:textId="77777777" w:rsidR="00851216" w:rsidRPr="00F11979" w:rsidRDefault="00851216" w:rsidP="005A6D2E">
      <w:pPr>
        <w:autoSpaceDE w:val="0"/>
        <w:autoSpaceDN w:val="0"/>
        <w:adjustRightInd w:val="0"/>
        <w:spacing w:after="0" w:line="240" w:lineRule="auto"/>
        <w:jc w:val="right"/>
        <w:rPr>
          <w:b/>
          <w:lang w:val="ro-RO"/>
        </w:rPr>
      </w:pPr>
    </w:p>
    <w:p w14:paraId="538CCA46" w14:textId="77777777" w:rsidR="00851216" w:rsidRPr="00F11979" w:rsidRDefault="00851216" w:rsidP="005A6D2E">
      <w:pPr>
        <w:autoSpaceDE w:val="0"/>
        <w:autoSpaceDN w:val="0"/>
        <w:adjustRightInd w:val="0"/>
        <w:spacing w:after="0" w:line="240" w:lineRule="auto"/>
        <w:jc w:val="right"/>
        <w:rPr>
          <w:b/>
          <w:lang w:val="ro-RO"/>
        </w:rPr>
      </w:pPr>
    </w:p>
    <w:p w14:paraId="5B38BFB6" w14:textId="77777777" w:rsidR="00851216" w:rsidRPr="00F11979" w:rsidRDefault="00851216" w:rsidP="005A6D2E">
      <w:pPr>
        <w:autoSpaceDE w:val="0"/>
        <w:autoSpaceDN w:val="0"/>
        <w:adjustRightInd w:val="0"/>
        <w:spacing w:after="0" w:line="240" w:lineRule="auto"/>
        <w:jc w:val="right"/>
        <w:rPr>
          <w:b/>
          <w:lang w:val="ro-RO"/>
        </w:rPr>
      </w:pPr>
    </w:p>
    <w:p w14:paraId="754887A5" w14:textId="77777777" w:rsidR="00C02F06" w:rsidRDefault="00C02F06" w:rsidP="005A6D2E">
      <w:pPr>
        <w:autoSpaceDE w:val="0"/>
        <w:autoSpaceDN w:val="0"/>
        <w:adjustRightInd w:val="0"/>
        <w:spacing w:after="0" w:line="240" w:lineRule="auto"/>
        <w:jc w:val="right"/>
        <w:rPr>
          <w:b/>
          <w:lang w:val="ro-RO"/>
        </w:rPr>
      </w:pPr>
    </w:p>
    <w:p w14:paraId="7A88B362" w14:textId="77777777" w:rsidR="00851216" w:rsidRPr="00F11979" w:rsidRDefault="00851216" w:rsidP="005A6D2E">
      <w:pPr>
        <w:autoSpaceDE w:val="0"/>
        <w:autoSpaceDN w:val="0"/>
        <w:adjustRightInd w:val="0"/>
        <w:spacing w:after="0" w:line="240" w:lineRule="auto"/>
        <w:jc w:val="right"/>
        <w:rPr>
          <w:b/>
          <w:sz w:val="24"/>
          <w:szCs w:val="24"/>
          <w:lang w:val="ro-RO"/>
        </w:rPr>
      </w:pPr>
      <w:r w:rsidRPr="00F11979">
        <w:rPr>
          <w:b/>
          <w:lang w:val="ro-RO"/>
        </w:rPr>
        <w:t>Formular nr. 3</w:t>
      </w:r>
    </w:p>
    <w:p w14:paraId="6956ACE9" w14:textId="77777777" w:rsidR="00851216" w:rsidRPr="00F11979" w:rsidRDefault="00851216" w:rsidP="005A6D2E">
      <w:pPr>
        <w:autoSpaceDE w:val="0"/>
        <w:autoSpaceDN w:val="0"/>
        <w:adjustRightInd w:val="0"/>
        <w:spacing w:after="0" w:line="240" w:lineRule="auto"/>
        <w:jc w:val="center"/>
        <w:rPr>
          <w:b/>
          <w:lang w:val="ro-RO"/>
        </w:rPr>
      </w:pPr>
    </w:p>
    <w:p w14:paraId="3D345FA7" w14:textId="77777777" w:rsidR="00851216" w:rsidRPr="00F11979" w:rsidRDefault="00851216" w:rsidP="005A6D2E">
      <w:pPr>
        <w:autoSpaceDE w:val="0"/>
        <w:autoSpaceDN w:val="0"/>
        <w:adjustRightInd w:val="0"/>
        <w:spacing w:after="0" w:line="240" w:lineRule="auto"/>
        <w:jc w:val="center"/>
        <w:rPr>
          <w:b/>
          <w:lang w:val="ro-RO"/>
        </w:rPr>
      </w:pPr>
      <w:r w:rsidRPr="00F11979">
        <w:rPr>
          <w:b/>
          <w:lang w:val="ro-RO"/>
        </w:rPr>
        <w:lastRenderedPageBreak/>
        <w:t>ACORD DE SUBCONTRACTARE</w:t>
      </w:r>
    </w:p>
    <w:p w14:paraId="1D4670EC" w14:textId="77777777" w:rsidR="00851216" w:rsidRPr="00F11979" w:rsidRDefault="00851216" w:rsidP="005A6D2E">
      <w:pPr>
        <w:autoSpaceDE w:val="0"/>
        <w:autoSpaceDN w:val="0"/>
        <w:adjustRightInd w:val="0"/>
        <w:spacing w:after="0" w:line="240" w:lineRule="auto"/>
        <w:jc w:val="center"/>
        <w:rPr>
          <w:lang w:val="ro-RO"/>
        </w:rPr>
      </w:pPr>
      <w:r w:rsidRPr="00F11979">
        <w:rPr>
          <w:lang w:val="ro-RO"/>
        </w:rPr>
        <w:t>nr.………./…………</w:t>
      </w:r>
    </w:p>
    <w:p w14:paraId="3266CCC0" w14:textId="77777777" w:rsidR="00851216" w:rsidRPr="00F11979" w:rsidRDefault="00851216" w:rsidP="005A6D2E">
      <w:pPr>
        <w:autoSpaceDE w:val="0"/>
        <w:autoSpaceDN w:val="0"/>
        <w:adjustRightInd w:val="0"/>
        <w:spacing w:after="0" w:line="240" w:lineRule="auto"/>
        <w:jc w:val="center"/>
        <w:rPr>
          <w:lang w:val="ro-RO"/>
        </w:rPr>
      </w:pPr>
    </w:p>
    <w:p w14:paraId="2CC9B260" w14:textId="77777777" w:rsidR="00851216" w:rsidRPr="00F11979" w:rsidRDefault="00851216" w:rsidP="005A6D2E">
      <w:pPr>
        <w:autoSpaceDE w:val="0"/>
        <w:autoSpaceDN w:val="0"/>
        <w:adjustRightInd w:val="0"/>
        <w:spacing w:after="0" w:line="240" w:lineRule="auto"/>
        <w:jc w:val="both"/>
        <w:rPr>
          <w:lang w:val="ro-RO"/>
        </w:rPr>
      </w:pPr>
      <w:r w:rsidRPr="00F11979">
        <w:rPr>
          <w:b/>
          <w:lang w:val="ro-RO"/>
        </w:rPr>
        <w:t>Art.1.  Părţile acordului</w:t>
      </w:r>
      <w:r w:rsidRPr="00F11979">
        <w:rPr>
          <w:lang w:val="ro-RO"/>
        </w:rPr>
        <w:t xml:space="preserve"> : </w:t>
      </w:r>
    </w:p>
    <w:p w14:paraId="50CCD16F"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_______________________, reprezentată prin................................, în calitate de contractor </w:t>
      </w:r>
    </w:p>
    <w:p w14:paraId="5C8B70E1"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(denumire operator economic, sediu, telefon) </w:t>
      </w:r>
    </w:p>
    <w:p w14:paraId="6C76549B"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şi </w:t>
      </w:r>
    </w:p>
    <w:p w14:paraId="1298BB97"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________________________ reprezentată prin..............................., în calitate de subcontractant </w:t>
      </w:r>
    </w:p>
    <w:p w14:paraId="08615E4F"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(denumire operator economic, sediu, telefon) </w:t>
      </w:r>
    </w:p>
    <w:p w14:paraId="1A6BB6FF" w14:textId="77777777" w:rsidR="00851216" w:rsidRPr="00F11979" w:rsidRDefault="00851216" w:rsidP="005A6D2E">
      <w:pPr>
        <w:autoSpaceDE w:val="0"/>
        <w:autoSpaceDN w:val="0"/>
        <w:adjustRightInd w:val="0"/>
        <w:spacing w:after="0" w:line="240" w:lineRule="auto"/>
        <w:jc w:val="both"/>
        <w:rPr>
          <w:b/>
          <w:lang w:val="ro-RO"/>
        </w:rPr>
      </w:pPr>
      <w:r w:rsidRPr="00F11979">
        <w:rPr>
          <w:b/>
          <w:lang w:val="ro-RO"/>
        </w:rPr>
        <w:t xml:space="preserve">Art. 2. Obiectul acordului: </w:t>
      </w:r>
    </w:p>
    <w:p w14:paraId="31581441"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1B0DBD42" w14:textId="77777777" w:rsidR="00851216" w:rsidRPr="00F11979" w:rsidRDefault="00851216" w:rsidP="005A6D2E">
      <w:pPr>
        <w:autoSpaceDE w:val="0"/>
        <w:autoSpaceDN w:val="0"/>
        <w:adjustRightInd w:val="0"/>
        <w:spacing w:after="0" w:line="240" w:lineRule="auto"/>
        <w:jc w:val="both"/>
        <w:rPr>
          <w:lang w:val="ro-RO"/>
        </w:rPr>
      </w:pPr>
      <w:r w:rsidRPr="00F11979">
        <w:rPr>
          <w:b/>
          <w:lang w:val="ro-RO"/>
        </w:rPr>
        <w:t>Art.3. Valoarea estimată</w:t>
      </w:r>
      <w:r w:rsidRPr="00F11979">
        <w:rPr>
          <w:lang w:val="ro-RO"/>
        </w:rPr>
        <w:t xml:space="preserve"> a lucrarilor ce se vor executa de subcontractantul _____________________ este de___________ lei, reprezentand _____% din valoarea totală a lucrarilor ofertate. </w:t>
      </w:r>
    </w:p>
    <w:p w14:paraId="792256ED" w14:textId="77777777" w:rsidR="00851216" w:rsidRPr="00F11979" w:rsidRDefault="00851216" w:rsidP="005A6D2E">
      <w:pPr>
        <w:autoSpaceDE w:val="0"/>
        <w:autoSpaceDN w:val="0"/>
        <w:adjustRightInd w:val="0"/>
        <w:spacing w:after="0" w:line="240" w:lineRule="auto"/>
        <w:jc w:val="both"/>
        <w:rPr>
          <w:lang w:val="ro-RO"/>
        </w:rPr>
      </w:pPr>
      <w:r w:rsidRPr="00F11979">
        <w:rPr>
          <w:b/>
          <w:lang w:val="ro-RO"/>
        </w:rPr>
        <w:t>Art.4. Durata de execuţie</w:t>
      </w:r>
      <w:r w:rsidRPr="00F11979">
        <w:rPr>
          <w:lang w:val="ro-RO"/>
        </w:rPr>
        <w:t xml:space="preserve"> a ___________________________ (lucrărilor) este de ________ luni. </w:t>
      </w:r>
    </w:p>
    <w:p w14:paraId="356DCD04" w14:textId="77777777" w:rsidR="00851216" w:rsidRPr="00F11979" w:rsidRDefault="00851216" w:rsidP="005A6D2E">
      <w:pPr>
        <w:autoSpaceDE w:val="0"/>
        <w:autoSpaceDN w:val="0"/>
        <w:adjustRightInd w:val="0"/>
        <w:spacing w:after="0" w:line="240" w:lineRule="auto"/>
        <w:jc w:val="both"/>
        <w:rPr>
          <w:lang w:val="ro-RO"/>
        </w:rPr>
      </w:pPr>
      <w:r w:rsidRPr="00F11979">
        <w:rPr>
          <w:b/>
          <w:lang w:val="ro-RO"/>
        </w:rPr>
        <w:t>Art. 5. Alte dispoziţii</w:t>
      </w:r>
      <w:r w:rsidRPr="00F11979">
        <w:rPr>
          <w:lang w:val="ro-RO"/>
        </w:rPr>
        <w:t xml:space="preserve">: </w:t>
      </w:r>
    </w:p>
    <w:p w14:paraId="505EE34D"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Încetarea acordului de subcontractare </w:t>
      </w:r>
    </w:p>
    <w:p w14:paraId="6342DA6F"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Acordul îşi încetează activitatea ca urmare a următoarelor cauze: </w:t>
      </w:r>
    </w:p>
    <w:p w14:paraId="16C2CFE2"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a) expirarea duratei pentru care s-a încheiat acordul; </w:t>
      </w:r>
    </w:p>
    <w:p w14:paraId="4AADD8BC"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b) alte cauze prevăzute de lege. </w:t>
      </w:r>
    </w:p>
    <w:p w14:paraId="0A6070A7" w14:textId="77777777" w:rsidR="00851216" w:rsidRPr="00F11979" w:rsidRDefault="00851216" w:rsidP="005A6D2E">
      <w:pPr>
        <w:autoSpaceDE w:val="0"/>
        <w:autoSpaceDN w:val="0"/>
        <w:adjustRightInd w:val="0"/>
        <w:spacing w:after="0" w:line="240" w:lineRule="auto"/>
        <w:jc w:val="both"/>
        <w:rPr>
          <w:b/>
          <w:lang w:val="ro-RO"/>
        </w:rPr>
      </w:pPr>
      <w:r w:rsidRPr="00F11979">
        <w:rPr>
          <w:b/>
          <w:lang w:val="ro-RO"/>
        </w:rPr>
        <w:t xml:space="preserve">Art. 6. Comunicări </w:t>
      </w:r>
    </w:p>
    <w:p w14:paraId="30CE6DAB"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Orice comunicare între părţi este valabil îndeplinită dacă se va face în scris şi va fi transmisă la adresa/adresele ......................................................., prevăzute la art.1 </w:t>
      </w:r>
    </w:p>
    <w:p w14:paraId="7A51F908" w14:textId="77777777" w:rsidR="00851216" w:rsidRPr="00F11979" w:rsidRDefault="00851216" w:rsidP="005A6D2E">
      <w:pPr>
        <w:autoSpaceDE w:val="0"/>
        <w:autoSpaceDN w:val="0"/>
        <w:adjustRightInd w:val="0"/>
        <w:spacing w:after="0" w:line="240" w:lineRule="auto"/>
        <w:jc w:val="both"/>
        <w:rPr>
          <w:lang w:val="ro-RO"/>
        </w:rPr>
      </w:pPr>
      <w:r w:rsidRPr="00F11979">
        <w:rPr>
          <w:b/>
          <w:lang w:val="ro-RO"/>
        </w:rPr>
        <w:t>Art.7.</w:t>
      </w:r>
      <w:r w:rsidRPr="00F11979">
        <w:rPr>
          <w:lang w:val="ro-RO"/>
        </w:rPr>
        <w:t xml:space="preserve"> Subcontractantul se angajează faţă de contractant cu aceleaşi obligaţii şi responsabilităţi pe care contractantul le are faţă de investitor conform contractului_______________________________(denumire contract) </w:t>
      </w:r>
    </w:p>
    <w:p w14:paraId="35CBA5C9" w14:textId="77777777" w:rsidR="00851216" w:rsidRPr="00F11979" w:rsidRDefault="00851216" w:rsidP="005A6D2E">
      <w:pPr>
        <w:autoSpaceDE w:val="0"/>
        <w:autoSpaceDN w:val="0"/>
        <w:adjustRightInd w:val="0"/>
        <w:spacing w:after="0" w:line="240" w:lineRule="auto"/>
        <w:jc w:val="both"/>
        <w:rPr>
          <w:lang w:val="ro-RO"/>
        </w:rPr>
      </w:pPr>
      <w:r w:rsidRPr="00F11979">
        <w:rPr>
          <w:b/>
          <w:lang w:val="ro-RO"/>
        </w:rPr>
        <w:t>Art.8</w:t>
      </w:r>
      <w:r w:rsidRPr="00F11979">
        <w:rPr>
          <w:lang w:val="ro-RO"/>
        </w:rPr>
        <w:t>.  Neînţelegerile dintre părţi se vor rezolva pe cale amiabilă. Dacă acest lucru nu este posibil, litigiile se vor soluţiona pe cale legală.</w:t>
      </w:r>
    </w:p>
    <w:p w14:paraId="60A3EFDA"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 </w:t>
      </w:r>
    </w:p>
    <w:p w14:paraId="0C356440"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Prezentul acord s-a încheiat în două exemplare, câte un exemplar pentru fiecare parte. </w:t>
      </w:r>
    </w:p>
    <w:p w14:paraId="7753ADDC" w14:textId="77777777" w:rsidR="00851216" w:rsidRPr="00F11979" w:rsidRDefault="00851216" w:rsidP="005A6D2E">
      <w:pPr>
        <w:autoSpaceDE w:val="0"/>
        <w:autoSpaceDN w:val="0"/>
        <w:adjustRightInd w:val="0"/>
        <w:spacing w:after="0" w:line="240" w:lineRule="auto"/>
        <w:jc w:val="both"/>
        <w:rPr>
          <w:lang w:val="ro-RO"/>
        </w:rPr>
      </w:pPr>
    </w:p>
    <w:p w14:paraId="6041BD1E" w14:textId="77777777" w:rsidR="00851216" w:rsidRPr="00F11979" w:rsidRDefault="00851216" w:rsidP="005A6D2E">
      <w:pPr>
        <w:autoSpaceDE w:val="0"/>
        <w:autoSpaceDN w:val="0"/>
        <w:adjustRightInd w:val="0"/>
        <w:spacing w:after="0" w:line="240" w:lineRule="auto"/>
        <w:jc w:val="both"/>
        <w:rPr>
          <w:lang w:val="ro-RO"/>
        </w:rPr>
      </w:pPr>
    </w:p>
    <w:p w14:paraId="55010CD3"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____________________ </w:t>
      </w:r>
      <w:r w:rsidRPr="00F11979">
        <w:rPr>
          <w:lang w:val="ro-RO"/>
        </w:rPr>
        <w:tab/>
      </w:r>
      <w:r w:rsidRPr="00F11979">
        <w:rPr>
          <w:lang w:val="ro-RO"/>
        </w:rPr>
        <w:tab/>
      </w:r>
      <w:r w:rsidRPr="00F11979">
        <w:rPr>
          <w:lang w:val="ro-RO"/>
        </w:rPr>
        <w:tab/>
      </w:r>
      <w:r w:rsidRPr="00F11979">
        <w:rPr>
          <w:lang w:val="ro-RO"/>
        </w:rPr>
        <w:tab/>
        <w:t xml:space="preserve">_________________________ </w:t>
      </w:r>
    </w:p>
    <w:p w14:paraId="2455EE32"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(contractant) </w:t>
      </w:r>
      <w:r w:rsidRPr="00F11979">
        <w:rPr>
          <w:lang w:val="ro-RO"/>
        </w:rPr>
        <w:tab/>
      </w:r>
      <w:r w:rsidRPr="00F11979">
        <w:rPr>
          <w:lang w:val="ro-RO"/>
        </w:rPr>
        <w:tab/>
      </w:r>
      <w:r w:rsidRPr="00F11979">
        <w:rPr>
          <w:lang w:val="ro-RO"/>
        </w:rPr>
        <w:tab/>
      </w:r>
      <w:r w:rsidRPr="00F11979">
        <w:rPr>
          <w:lang w:val="ro-RO"/>
        </w:rPr>
        <w:tab/>
      </w:r>
      <w:r w:rsidRPr="00F11979">
        <w:rPr>
          <w:lang w:val="ro-RO"/>
        </w:rPr>
        <w:tab/>
      </w:r>
      <w:r w:rsidRPr="00F11979">
        <w:rPr>
          <w:lang w:val="ro-RO"/>
        </w:rPr>
        <w:tab/>
      </w:r>
      <w:r w:rsidRPr="00F11979">
        <w:rPr>
          <w:lang w:val="ro-RO"/>
        </w:rPr>
        <w:tab/>
        <w:t xml:space="preserve">(subcontractant) </w:t>
      </w:r>
    </w:p>
    <w:p w14:paraId="0F9FAB17"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Note: </w:t>
      </w:r>
    </w:p>
    <w:p w14:paraId="7B734A4C"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Prezentul acord constituie un model orientativ şi se va completa în funcţie de cerinţele specifice ale obiectului contractului/contractelor. </w:t>
      </w:r>
    </w:p>
    <w:p w14:paraId="10F6479D" w14:textId="77777777" w:rsidR="00851216" w:rsidRPr="00F11979" w:rsidRDefault="00851216" w:rsidP="005A6D2E">
      <w:pPr>
        <w:autoSpaceDE w:val="0"/>
        <w:autoSpaceDN w:val="0"/>
        <w:adjustRightInd w:val="0"/>
        <w:spacing w:after="0" w:line="240" w:lineRule="auto"/>
        <w:jc w:val="both"/>
        <w:rPr>
          <w:lang w:val="ro-RO"/>
        </w:rPr>
      </w:pPr>
      <w:r w:rsidRPr="00F11979">
        <w:rPr>
          <w:lang w:val="ro-RO"/>
        </w:rPr>
        <w:t xml:space="preserve">În cazul în care oferta va fi declarată câștigătoare, se va încheia un contract de subcontractare în aceleaşi condiţii în care contractorul a semnat contractul cu autoritatea contractantă. </w:t>
      </w:r>
    </w:p>
    <w:p w14:paraId="53260B34" w14:textId="77777777" w:rsidR="00851216" w:rsidRPr="00F11979" w:rsidRDefault="00851216" w:rsidP="005A6D2E">
      <w:pPr>
        <w:spacing w:after="0" w:line="240" w:lineRule="auto"/>
        <w:rPr>
          <w:lang w:val="ro-RO"/>
        </w:rPr>
      </w:pPr>
      <w:r w:rsidRPr="00F11979">
        <w:rPr>
          <w:lang w:val="ro-RO"/>
        </w:rPr>
        <w:t>Este interzisă subcontractarea totală a contractului.</w:t>
      </w:r>
    </w:p>
    <w:p w14:paraId="7588BA6E" w14:textId="77777777" w:rsidR="00851216" w:rsidRPr="00F11979" w:rsidRDefault="00851216" w:rsidP="005A6D2E">
      <w:pPr>
        <w:spacing w:after="0" w:line="240" w:lineRule="auto"/>
        <w:rPr>
          <w:lang w:val="ro-RO"/>
        </w:rPr>
      </w:pPr>
    </w:p>
    <w:p w14:paraId="1965076C" w14:textId="77777777" w:rsidR="00851216" w:rsidRPr="00F11979" w:rsidRDefault="00851216" w:rsidP="005A6D2E">
      <w:pPr>
        <w:spacing w:after="0" w:line="240" w:lineRule="auto"/>
        <w:rPr>
          <w:lang w:val="ro-RO"/>
        </w:rPr>
      </w:pPr>
    </w:p>
    <w:p w14:paraId="53DA7EA5" w14:textId="77777777" w:rsidR="00851216" w:rsidRPr="00F11979" w:rsidRDefault="00851216" w:rsidP="005A6D2E">
      <w:pPr>
        <w:spacing w:after="0" w:line="240" w:lineRule="auto"/>
        <w:rPr>
          <w:lang w:val="ro-RO"/>
        </w:rPr>
      </w:pPr>
    </w:p>
    <w:p w14:paraId="00395391" w14:textId="77777777" w:rsidR="00851216" w:rsidRPr="00F11979" w:rsidRDefault="00851216" w:rsidP="005A6D2E">
      <w:pPr>
        <w:spacing w:after="0" w:line="240" w:lineRule="auto"/>
        <w:rPr>
          <w:lang w:val="ro-RO"/>
        </w:rPr>
      </w:pPr>
    </w:p>
    <w:p w14:paraId="32478A10" w14:textId="77777777" w:rsidR="00851216" w:rsidRPr="00F11979" w:rsidRDefault="00851216" w:rsidP="005A6D2E">
      <w:pPr>
        <w:spacing w:after="0" w:line="240" w:lineRule="auto"/>
        <w:rPr>
          <w:lang w:val="ro-RO"/>
        </w:rPr>
      </w:pPr>
    </w:p>
    <w:p w14:paraId="7D885DFA" w14:textId="77777777" w:rsidR="00851216" w:rsidRPr="00F11979" w:rsidRDefault="00851216" w:rsidP="005A6D2E">
      <w:pPr>
        <w:spacing w:after="0" w:line="240" w:lineRule="auto"/>
        <w:rPr>
          <w:lang w:val="ro-RO"/>
        </w:rPr>
      </w:pPr>
    </w:p>
    <w:p w14:paraId="738A4A0F" w14:textId="77777777" w:rsidR="00851216" w:rsidRPr="00F11979" w:rsidRDefault="00851216" w:rsidP="005A6D2E">
      <w:pPr>
        <w:spacing w:after="0" w:line="240" w:lineRule="auto"/>
        <w:rPr>
          <w:lang w:val="ro-RO"/>
        </w:rPr>
      </w:pPr>
    </w:p>
    <w:p w14:paraId="1B482699" w14:textId="77777777" w:rsidR="00851216" w:rsidRPr="00F11979" w:rsidRDefault="00851216" w:rsidP="005A6D2E">
      <w:pPr>
        <w:spacing w:after="0" w:line="240" w:lineRule="auto"/>
        <w:jc w:val="right"/>
        <w:rPr>
          <w:b/>
          <w:lang w:val="ro-RO"/>
        </w:rPr>
      </w:pPr>
    </w:p>
    <w:p w14:paraId="39FD8CE1" w14:textId="77777777" w:rsidR="008A129E" w:rsidRPr="00F11979" w:rsidRDefault="00851216" w:rsidP="005A6D2E">
      <w:pPr>
        <w:spacing w:after="0" w:line="240" w:lineRule="auto"/>
        <w:jc w:val="right"/>
        <w:rPr>
          <w:b/>
          <w:lang w:val="ro-RO"/>
        </w:rPr>
      </w:pPr>
      <w:r w:rsidRPr="00F11979">
        <w:rPr>
          <w:rStyle w:val="normalchar"/>
          <w:rFonts w:eastAsiaTheme="majorEastAsia"/>
          <w:b/>
          <w:bCs/>
          <w:color w:val="000000"/>
        </w:rPr>
        <w:t>OPERATOR ECONOMIC                                                                               </w:t>
      </w:r>
      <w:r w:rsidR="00C02F06">
        <w:rPr>
          <w:rStyle w:val="normalchar"/>
          <w:rFonts w:eastAsiaTheme="majorEastAsia"/>
          <w:b/>
          <w:bCs/>
          <w:color w:val="000000"/>
        </w:rPr>
        <w:t xml:space="preserve">                          </w:t>
      </w:r>
      <w:r w:rsidR="008A129E" w:rsidRPr="00F11979">
        <w:rPr>
          <w:rStyle w:val="normalchar"/>
          <w:rFonts w:eastAsiaTheme="majorEastAsia"/>
          <w:b/>
          <w:bCs/>
          <w:color w:val="000000"/>
        </w:rPr>
        <w:t xml:space="preserve"> </w:t>
      </w:r>
      <w:r w:rsidR="008A129E" w:rsidRPr="00F11979">
        <w:rPr>
          <w:b/>
          <w:lang w:val="ro-RO"/>
        </w:rPr>
        <w:t>Formularul nr.4</w:t>
      </w:r>
    </w:p>
    <w:p w14:paraId="4F1270A6" w14:textId="77777777" w:rsidR="00851216" w:rsidRPr="00F11979" w:rsidRDefault="00851216" w:rsidP="005A6D2E">
      <w:pPr>
        <w:pStyle w:val="Normal1"/>
        <w:spacing w:before="0" w:beforeAutospacing="0" w:after="0" w:afterAutospacing="0"/>
        <w:rPr>
          <w:rFonts w:ascii="Calibri" w:hAnsi="Calibri" w:cs="Calibri"/>
          <w:color w:val="000000"/>
          <w:sz w:val="22"/>
          <w:szCs w:val="22"/>
        </w:rPr>
      </w:pPr>
      <w:r w:rsidRPr="00F11979">
        <w:rPr>
          <w:rStyle w:val="normalchar"/>
          <w:rFonts w:ascii="Calibri" w:eastAsiaTheme="majorEastAsia" w:hAnsi="Calibri"/>
          <w:color w:val="000000"/>
        </w:rPr>
        <w:t>................................................</w:t>
      </w:r>
    </w:p>
    <w:p w14:paraId="11787323" w14:textId="77777777" w:rsidR="00851216" w:rsidRPr="00F11979" w:rsidRDefault="00851216" w:rsidP="005A6D2E">
      <w:pPr>
        <w:pStyle w:val="Normal1"/>
        <w:spacing w:before="0" w:beforeAutospacing="0" w:after="0" w:afterAutospacing="0"/>
        <w:rPr>
          <w:rFonts w:ascii="Calibri" w:hAnsi="Calibri" w:cs="Calibri"/>
          <w:color w:val="000000"/>
          <w:sz w:val="22"/>
          <w:szCs w:val="22"/>
        </w:rPr>
      </w:pPr>
      <w:r w:rsidRPr="00F11979">
        <w:rPr>
          <w:rStyle w:val="normalchar"/>
          <w:rFonts w:ascii="Calibri" w:eastAsiaTheme="majorEastAsia" w:hAnsi="Calibri"/>
          <w:i/>
          <w:iCs/>
          <w:color w:val="000000"/>
        </w:rPr>
        <w:lastRenderedPageBreak/>
        <w:t>        (Denumirea/ numele)</w:t>
      </w:r>
    </w:p>
    <w:p w14:paraId="54E5CF98" w14:textId="77777777" w:rsidR="00851216" w:rsidRPr="00F11979" w:rsidRDefault="00851216" w:rsidP="005A6D2E">
      <w:pPr>
        <w:pStyle w:val="Normal1"/>
        <w:spacing w:before="0" w:beforeAutospacing="0" w:after="0" w:afterAutospacing="0"/>
        <w:jc w:val="center"/>
        <w:rPr>
          <w:rFonts w:ascii="Calibri" w:hAnsi="Calibri" w:cs="Calibri"/>
          <w:color w:val="000000"/>
          <w:sz w:val="22"/>
          <w:szCs w:val="22"/>
        </w:rPr>
      </w:pPr>
      <w:r w:rsidRPr="00F11979">
        <w:rPr>
          <w:rStyle w:val="normalchar"/>
          <w:rFonts w:ascii="Calibri" w:eastAsiaTheme="majorEastAsia" w:hAnsi="Calibri"/>
          <w:b/>
          <w:bCs/>
          <w:color w:val="000000"/>
        </w:rPr>
        <w:t>Formular de ofertă</w:t>
      </w:r>
    </w:p>
    <w:p w14:paraId="0F59D7CF" w14:textId="77777777" w:rsidR="00851216" w:rsidRPr="00F11979" w:rsidRDefault="00851216" w:rsidP="005A6D2E">
      <w:pPr>
        <w:pStyle w:val="Normal1"/>
        <w:spacing w:before="0" w:beforeAutospacing="0" w:after="0" w:afterAutospacing="0"/>
        <w:rPr>
          <w:rFonts w:ascii="Calibri" w:hAnsi="Calibri" w:cs="Calibri"/>
          <w:color w:val="000000"/>
          <w:sz w:val="22"/>
          <w:szCs w:val="22"/>
        </w:rPr>
      </w:pPr>
      <w:r w:rsidRPr="00F11979">
        <w:rPr>
          <w:rFonts w:ascii="Calibri" w:hAnsi="Calibri" w:cs="Calibri"/>
          <w:color w:val="000000"/>
          <w:sz w:val="22"/>
          <w:szCs w:val="22"/>
        </w:rPr>
        <w:t> </w:t>
      </w:r>
    </w:p>
    <w:p w14:paraId="04B8CEA9" w14:textId="77777777" w:rsidR="00851216" w:rsidRPr="00F11979" w:rsidRDefault="00851216" w:rsidP="005A6D2E">
      <w:pPr>
        <w:pStyle w:val="Normal1"/>
        <w:spacing w:before="0" w:beforeAutospacing="0" w:after="0" w:afterAutospacing="0"/>
        <w:ind w:firstLine="720"/>
        <w:rPr>
          <w:rFonts w:ascii="Calibri" w:hAnsi="Calibri" w:cs="Calibri"/>
          <w:color w:val="000000"/>
          <w:sz w:val="22"/>
          <w:szCs w:val="22"/>
        </w:rPr>
      </w:pPr>
      <w:r w:rsidRPr="00F11979">
        <w:rPr>
          <w:rStyle w:val="normalchar"/>
          <w:rFonts w:ascii="Calibri" w:eastAsiaTheme="majorEastAsia" w:hAnsi="Calibri"/>
          <w:b/>
          <w:bCs/>
          <w:color w:val="000000"/>
        </w:rPr>
        <w:t>Către:</w:t>
      </w:r>
      <w:r w:rsidRPr="00F11979">
        <w:rPr>
          <w:rStyle w:val="normalchar"/>
          <w:rFonts w:ascii="Calibri" w:eastAsiaTheme="majorEastAsia" w:hAnsi="Calibri"/>
          <w:color w:val="000000"/>
        </w:rPr>
        <w:t>            </w:t>
      </w:r>
    </w:p>
    <w:p w14:paraId="40DCCE2F" w14:textId="77777777" w:rsidR="00851216" w:rsidRPr="00F11979" w:rsidRDefault="00851216" w:rsidP="005A6D2E">
      <w:pPr>
        <w:pStyle w:val="Normal1"/>
        <w:spacing w:before="0" w:beforeAutospacing="0" w:after="0" w:afterAutospacing="0"/>
        <w:rPr>
          <w:rFonts w:ascii="Calibri" w:hAnsi="Calibri" w:cs="Calibri"/>
          <w:color w:val="000000"/>
          <w:sz w:val="22"/>
          <w:szCs w:val="22"/>
        </w:rPr>
      </w:pPr>
      <w:r w:rsidRPr="00F11979">
        <w:rPr>
          <w:rFonts w:ascii="Calibri" w:hAnsi="Calibri" w:cs="Calibri"/>
          <w:color w:val="000000"/>
          <w:sz w:val="22"/>
          <w:szCs w:val="22"/>
        </w:rPr>
        <w:t> </w:t>
      </w:r>
    </w:p>
    <w:p w14:paraId="71DEC207" w14:textId="77777777" w:rsidR="00851216" w:rsidRPr="00F11979" w:rsidRDefault="00851216" w:rsidP="005A6D2E">
      <w:pPr>
        <w:pStyle w:val="Normal1"/>
        <w:spacing w:before="0" w:beforeAutospacing="0" w:after="0" w:afterAutospacing="0"/>
        <w:ind w:firstLine="720"/>
        <w:jc w:val="both"/>
        <w:rPr>
          <w:rFonts w:ascii="Calibri" w:hAnsi="Calibri" w:cs="Calibri"/>
          <w:color w:val="000000"/>
          <w:sz w:val="22"/>
          <w:szCs w:val="22"/>
        </w:rPr>
      </w:pPr>
      <w:r w:rsidRPr="00F11979">
        <w:rPr>
          <w:rStyle w:val="normalchar"/>
          <w:rFonts w:ascii="Calibri" w:eastAsiaTheme="majorEastAsia" w:hAnsi="Calibri"/>
          <w:color w:val="000000"/>
        </w:rPr>
        <w:t>Domnilor,</w:t>
      </w:r>
    </w:p>
    <w:p w14:paraId="09C68866" w14:textId="77777777" w:rsidR="00851216" w:rsidRPr="00F11979" w:rsidRDefault="00851216" w:rsidP="005A6D2E">
      <w:pPr>
        <w:pStyle w:val="Normal1"/>
        <w:spacing w:before="0" w:beforeAutospacing="0" w:after="0" w:afterAutospacing="0"/>
        <w:ind w:firstLine="720"/>
        <w:jc w:val="both"/>
        <w:rPr>
          <w:rFonts w:ascii="Calibri" w:hAnsi="Calibri" w:cs="Calibri"/>
          <w:color w:val="000000"/>
          <w:sz w:val="22"/>
          <w:szCs w:val="22"/>
        </w:rPr>
      </w:pPr>
      <w:r w:rsidRPr="00F11979">
        <w:rPr>
          <w:rStyle w:val="normalchar"/>
          <w:rFonts w:ascii="Calibri" w:eastAsiaTheme="majorEastAsia" w:hAnsi="Calibri"/>
          <w:color w:val="000000"/>
          <w:lang w:val="fr-FR"/>
        </w:rPr>
        <w:t>1. Examinând documentaţia de atribuire, subsemnaţii, reprezentanţi ai ofertantului .....................................................</w:t>
      </w:r>
      <w:r w:rsidRPr="00F11979">
        <w:rPr>
          <w:rStyle w:val="normalchar"/>
          <w:rFonts w:ascii="Calibri" w:eastAsiaTheme="majorEastAsia" w:hAnsi="Calibri"/>
          <w:i/>
          <w:iCs/>
          <w:color w:val="000000"/>
          <w:lang w:val="fr-FR"/>
        </w:rPr>
        <w:t> (denumirea/numele ofertantului)</w:t>
      </w:r>
      <w:r w:rsidRPr="00F11979">
        <w:rPr>
          <w:rStyle w:val="normalchar"/>
          <w:rFonts w:ascii="Calibri" w:eastAsiaTheme="majorEastAsia" w:hAnsi="Calibri"/>
          <w:color w:val="000000"/>
          <w:lang w:val="fr-FR"/>
        </w:rPr>
        <w:t>, ne oferim că, în conformitate cu prevederile şi cerinţele cuprinse în documentaţia mai sus menţionată, să realizăm proiectarea si executia obiectivului de investitii </w:t>
      </w:r>
      <w:r w:rsidRPr="00F11979">
        <w:rPr>
          <w:rStyle w:val="normalchar"/>
          <w:rFonts w:ascii="Calibri" w:eastAsiaTheme="majorEastAsia" w:hAnsi="Calibri"/>
          <w:b/>
          <w:bCs/>
          <w:i/>
          <w:iCs/>
          <w:color w:val="000000"/>
          <w:lang w:val="fr-FR"/>
        </w:rPr>
        <w:t>..........................................................</w:t>
      </w:r>
      <w:r w:rsidRPr="00F11979">
        <w:rPr>
          <w:rStyle w:val="normalchar"/>
          <w:rFonts w:ascii="Calibri" w:eastAsiaTheme="majorEastAsia" w:hAnsi="Calibri"/>
          <w:color w:val="000000"/>
          <w:lang w:val="fr-FR"/>
        </w:rPr>
        <w:t> pentru suma de ............................... </w:t>
      </w:r>
      <w:r w:rsidRPr="00F11979">
        <w:rPr>
          <w:rStyle w:val="normalchar"/>
          <w:rFonts w:ascii="Calibri" w:eastAsiaTheme="majorEastAsia" w:hAnsi="Calibri"/>
          <w:i/>
          <w:iCs/>
          <w:color w:val="000000"/>
          <w:lang w:val="fr-FR"/>
        </w:rPr>
        <w:t>(suma în litere şi în cifre)</w:t>
      </w:r>
      <w:r w:rsidRPr="00F11979">
        <w:rPr>
          <w:rStyle w:val="normalchar"/>
          <w:rFonts w:ascii="Calibri" w:eastAsiaTheme="majorEastAsia" w:hAnsi="Calibri"/>
          <w:color w:val="000000"/>
          <w:lang w:val="fr-FR"/>
        </w:rPr>
        <w:t> </w:t>
      </w:r>
      <w:r w:rsidRPr="00F11979">
        <w:rPr>
          <w:rStyle w:val="normalchar"/>
          <w:rFonts w:ascii="Calibri" w:eastAsiaTheme="majorEastAsia" w:hAnsi="Calibri"/>
          <w:i/>
          <w:iCs/>
          <w:color w:val="000000"/>
          <w:lang w:val="fr-FR"/>
        </w:rPr>
        <w:t>(moneda ofertei) </w:t>
      </w:r>
      <w:r w:rsidRPr="00F11979">
        <w:rPr>
          <w:rStyle w:val="normalchar"/>
          <w:rFonts w:ascii="Calibri" w:eastAsiaTheme="majorEastAsia" w:hAnsi="Calibri"/>
          <w:color w:val="000000"/>
          <w:lang w:val="fr-FR"/>
        </w:rPr>
        <w:t>la care se adaugă taxa pe valoarea adaugată în valoare de ................................... </w:t>
      </w:r>
      <w:r w:rsidRPr="00F11979">
        <w:rPr>
          <w:rStyle w:val="normalchar"/>
          <w:rFonts w:ascii="Calibri" w:eastAsiaTheme="majorEastAsia" w:hAnsi="Calibri"/>
          <w:i/>
          <w:iCs/>
          <w:color w:val="000000"/>
        </w:rPr>
        <w:t>(suma în litere şi în cifre, precum si moneda)</w:t>
      </w:r>
    </w:p>
    <w:p w14:paraId="206B5C4A" w14:textId="77777777" w:rsidR="00851216" w:rsidRPr="00F11979" w:rsidRDefault="00851216" w:rsidP="005A6D2E">
      <w:pPr>
        <w:pStyle w:val="Normal1"/>
        <w:spacing w:before="0" w:beforeAutospacing="0" w:after="0" w:afterAutospacing="0"/>
        <w:ind w:firstLine="720"/>
        <w:jc w:val="both"/>
        <w:rPr>
          <w:rFonts w:ascii="Calibri" w:hAnsi="Calibri" w:cs="Calibri"/>
          <w:color w:val="000000"/>
          <w:sz w:val="22"/>
          <w:szCs w:val="22"/>
        </w:rPr>
      </w:pPr>
      <w:r w:rsidRPr="00F11979">
        <w:rPr>
          <w:rStyle w:val="normalchar"/>
          <w:rFonts w:ascii="Calibri" w:eastAsiaTheme="majorEastAsia" w:hAnsi="Calibri"/>
          <w:color w:val="000000"/>
        </w:rPr>
        <w:t>2. Ne angajăm ca, în cazul în care oferta noastră este stabilită câştigătoare, să începem activitătile cât mai curând posibil după primirea ordinului de începere şi să le terminăm în conformitate cu graficul de execuţie anexat în propunerea tehnică, în.......................... luni calendaristice.</w:t>
      </w:r>
      <w:r w:rsidRPr="00F11979">
        <w:rPr>
          <w:rStyle w:val="normalchar"/>
          <w:rFonts w:ascii="Calibri" w:eastAsiaTheme="majorEastAsia" w:hAnsi="Calibri"/>
          <w:i/>
          <w:iCs/>
          <w:color w:val="000000"/>
        </w:rPr>
        <w:t>(perioada în litere şi în cifre)</w:t>
      </w:r>
    </w:p>
    <w:p w14:paraId="51C0554E" w14:textId="77777777" w:rsidR="00851216" w:rsidRPr="00F11979" w:rsidRDefault="00851216" w:rsidP="005A6D2E">
      <w:pPr>
        <w:pStyle w:val="Normal1"/>
        <w:spacing w:before="0" w:beforeAutospacing="0" w:after="0" w:afterAutospacing="0"/>
        <w:ind w:firstLine="720"/>
        <w:jc w:val="both"/>
        <w:rPr>
          <w:rFonts w:ascii="Calibri" w:hAnsi="Calibri" w:cs="Calibri"/>
          <w:color w:val="000000"/>
          <w:sz w:val="22"/>
          <w:szCs w:val="22"/>
          <w:lang w:val="fr-FR"/>
        </w:rPr>
      </w:pPr>
      <w:r w:rsidRPr="00F11979">
        <w:rPr>
          <w:rStyle w:val="normalchar"/>
          <w:rFonts w:ascii="Calibri" w:eastAsiaTheme="majorEastAsia" w:hAnsi="Calibri"/>
          <w:color w:val="000000"/>
        </w:rPr>
        <w:t>3. Ne angajăm să menţinem această ofertă valabilă pentru o durata de ............. zile </w:t>
      </w:r>
      <w:r w:rsidRPr="00F11979">
        <w:rPr>
          <w:rStyle w:val="normalchar"/>
          <w:rFonts w:ascii="Calibri" w:eastAsiaTheme="majorEastAsia" w:hAnsi="Calibri"/>
          <w:i/>
          <w:iCs/>
          <w:color w:val="000000"/>
        </w:rPr>
        <w:t>(durata în litere şi în cifre)</w:t>
      </w:r>
      <w:r w:rsidRPr="00F11979">
        <w:rPr>
          <w:rStyle w:val="normalchar"/>
          <w:rFonts w:ascii="Calibri" w:eastAsiaTheme="majorEastAsia" w:hAnsi="Calibri"/>
          <w:color w:val="000000"/>
        </w:rPr>
        <w:t>, respectiv până la data de ..........</w:t>
      </w:r>
      <w:r w:rsidRPr="00F11979">
        <w:rPr>
          <w:rStyle w:val="normalchar"/>
          <w:rFonts w:ascii="Calibri" w:eastAsiaTheme="majorEastAsia" w:hAnsi="Calibri"/>
          <w:i/>
          <w:iCs/>
          <w:color w:val="000000"/>
        </w:rPr>
        <w:t> </w:t>
      </w:r>
      <w:r w:rsidRPr="00F11979">
        <w:rPr>
          <w:rStyle w:val="normalchar"/>
          <w:rFonts w:ascii="Calibri" w:eastAsiaTheme="majorEastAsia" w:hAnsi="Calibri"/>
          <w:i/>
          <w:iCs/>
          <w:color w:val="000000"/>
          <w:lang w:val="fr-FR"/>
        </w:rPr>
        <w:t>(ziua/luna/anul) </w:t>
      </w:r>
      <w:r w:rsidRPr="00F11979">
        <w:rPr>
          <w:rStyle w:val="normalchar"/>
          <w:rFonts w:ascii="Calibri" w:eastAsiaTheme="majorEastAsia" w:hAnsi="Calibri"/>
          <w:color w:val="000000"/>
          <w:lang w:val="fr-FR"/>
        </w:rPr>
        <w:t>şi ea va rămâne obligatorie pentru noi şi poate fi acceptată oricând înainte de expirarea perioadei de valabilitate.</w:t>
      </w:r>
    </w:p>
    <w:p w14:paraId="5A9563AE" w14:textId="77777777" w:rsidR="00851216" w:rsidRPr="00F11979" w:rsidRDefault="00851216" w:rsidP="005A6D2E">
      <w:pPr>
        <w:pStyle w:val="Normal1"/>
        <w:spacing w:before="0" w:beforeAutospacing="0" w:after="0" w:afterAutospacing="0"/>
        <w:ind w:firstLine="720"/>
        <w:jc w:val="both"/>
        <w:rPr>
          <w:rFonts w:ascii="Calibri" w:hAnsi="Calibri" w:cs="Calibri"/>
          <w:color w:val="000000"/>
          <w:sz w:val="22"/>
          <w:szCs w:val="22"/>
          <w:lang w:val="fr-FR"/>
        </w:rPr>
      </w:pPr>
      <w:r w:rsidRPr="00F11979">
        <w:rPr>
          <w:rStyle w:val="normalchar"/>
          <w:rFonts w:ascii="Calibri" w:eastAsiaTheme="majorEastAsia" w:hAnsi="Calibri"/>
          <w:color w:val="000000"/>
          <w:lang w:val="fr-FR"/>
        </w:rPr>
        <w:t>4. Am înţeles şi consimţim că, în cazul în care oferta noastră este stabilită ca fiind câştigătoare, să constituim garanţia de bună execuţie în conformitate cu prevederile din documentaţia de atribuire.</w:t>
      </w:r>
    </w:p>
    <w:p w14:paraId="301DFBF4" w14:textId="77777777" w:rsidR="00851216" w:rsidRPr="00F11979" w:rsidRDefault="00851216" w:rsidP="005A6D2E">
      <w:pPr>
        <w:pStyle w:val="Normal1"/>
        <w:spacing w:before="0" w:beforeAutospacing="0" w:after="0" w:afterAutospacing="0"/>
        <w:ind w:firstLine="720"/>
        <w:jc w:val="both"/>
        <w:rPr>
          <w:rFonts w:ascii="Calibri" w:hAnsi="Calibri" w:cs="Calibri"/>
          <w:color w:val="000000"/>
          <w:sz w:val="22"/>
          <w:szCs w:val="22"/>
          <w:lang w:val="fr-FR"/>
        </w:rPr>
      </w:pPr>
      <w:r w:rsidRPr="00F11979">
        <w:rPr>
          <w:rStyle w:val="normalchar"/>
          <w:rFonts w:ascii="Calibri" w:eastAsiaTheme="majorEastAsia" w:hAnsi="Calibri"/>
          <w:color w:val="000000"/>
          <w:lang w:val="fr-FR"/>
        </w:rPr>
        <w:t>5. Precizăm că:</w:t>
      </w:r>
    </w:p>
    <w:p w14:paraId="09578F25" w14:textId="77777777" w:rsidR="00851216" w:rsidRPr="00F11979" w:rsidRDefault="00851216" w:rsidP="005A6D2E">
      <w:pPr>
        <w:pStyle w:val="Normal1"/>
        <w:spacing w:before="0" w:beforeAutospacing="0" w:after="0" w:afterAutospacing="0"/>
        <w:ind w:firstLine="720"/>
        <w:jc w:val="both"/>
        <w:rPr>
          <w:rFonts w:ascii="Calibri" w:hAnsi="Calibri" w:cs="Calibri"/>
          <w:color w:val="000000"/>
          <w:sz w:val="22"/>
          <w:szCs w:val="22"/>
          <w:lang w:val="fr-FR"/>
        </w:rPr>
      </w:pPr>
      <w:bookmarkStart w:id="0" w:name="Check9"/>
      <w:bookmarkEnd w:id="0"/>
      <w:r w:rsidRPr="00F11979">
        <w:rPr>
          <w:rStyle w:val="normalchar"/>
          <w:rFonts w:ascii="Calibri" w:eastAsiaTheme="majorEastAsia" w:hAnsi="Segoe UI Symbol" w:cs="Segoe UI Symbol"/>
          <w:color w:val="000000"/>
          <w:lang w:val="fr-FR"/>
        </w:rPr>
        <w:t>☐</w:t>
      </w:r>
      <w:r w:rsidRPr="00F11979">
        <w:rPr>
          <w:rStyle w:val="normalchar"/>
          <w:rFonts w:ascii="Calibri" w:eastAsiaTheme="majorEastAsia" w:hAnsi="Calibri"/>
          <w:color w:val="000000"/>
          <w:lang w:val="fr-FR"/>
        </w:rPr>
        <w:t> depunem oferta alternativă, ale carei detalii sunt prezentate într-un formular de ofertă separat, marcat în mod clar "alternativă"/”alta ofertă”;</w:t>
      </w:r>
    </w:p>
    <w:p w14:paraId="7F1B2733" w14:textId="77777777" w:rsidR="00851216" w:rsidRPr="00F11979" w:rsidRDefault="00851216" w:rsidP="005A6D2E">
      <w:pPr>
        <w:pStyle w:val="Normal1"/>
        <w:spacing w:before="0" w:beforeAutospacing="0" w:after="0" w:afterAutospacing="0"/>
        <w:ind w:firstLine="720"/>
        <w:jc w:val="both"/>
        <w:rPr>
          <w:rFonts w:ascii="Calibri" w:hAnsi="Calibri" w:cs="Calibri"/>
          <w:color w:val="000000"/>
          <w:sz w:val="22"/>
          <w:szCs w:val="22"/>
          <w:lang w:val="fr-FR"/>
        </w:rPr>
      </w:pPr>
      <w:bookmarkStart w:id="1" w:name="Check10"/>
      <w:bookmarkEnd w:id="1"/>
      <w:r w:rsidRPr="00F11979">
        <w:rPr>
          <w:rStyle w:val="normalchar"/>
          <w:rFonts w:ascii="Calibri" w:eastAsiaTheme="majorEastAsia" w:hAnsi="Segoe UI Symbol" w:cs="Segoe UI Symbol"/>
          <w:color w:val="000000"/>
          <w:lang w:val="fr-FR"/>
        </w:rPr>
        <w:t>☐</w:t>
      </w:r>
      <w:r w:rsidRPr="00F11979">
        <w:rPr>
          <w:rStyle w:val="normalchar"/>
          <w:rFonts w:ascii="Calibri" w:eastAsiaTheme="majorEastAsia" w:hAnsi="Calibri"/>
          <w:color w:val="000000"/>
          <w:lang w:val="fr-FR"/>
        </w:rPr>
        <w:t> nu depunem oferta alternativă.</w:t>
      </w:r>
    </w:p>
    <w:p w14:paraId="4FBBC889" w14:textId="77777777" w:rsidR="00851216" w:rsidRPr="00F11979" w:rsidRDefault="00851216" w:rsidP="005A6D2E">
      <w:pPr>
        <w:pStyle w:val="Normal1"/>
        <w:spacing w:before="0" w:beforeAutospacing="0" w:after="0" w:afterAutospacing="0"/>
        <w:ind w:firstLine="720"/>
        <w:jc w:val="both"/>
        <w:rPr>
          <w:rFonts w:ascii="Calibri" w:hAnsi="Calibri" w:cs="Calibri"/>
          <w:color w:val="000000"/>
          <w:sz w:val="22"/>
          <w:szCs w:val="22"/>
          <w:lang w:val="fr-FR"/>
        </w:rPr>
      </w:pPr>
      <w:r w:rsidRPr="00F11979">
        <w:rPr>
          <w:rStyle w:val="normalchar"/>
          <w:rFonts w:ascii="Calibri" w:eastAsiaTheme="majorEastAsia" w:hAnsi="Calibri"/>
          <w:i/>
          <w:iCs/>
          <w:color w:val="000000"/>
          <w:lang w:val="fr-FR"/>
        </w:rPr>
        <w:t>    (se bifeaza opţiunea corespunzătoare)</w:t>
      </w:r>
    </w:p>
    <w:p w14:paraId="72091718" w14:textId="77777777" w:rsidR="00851216" w:rsidRPr="00F11979" w:rsidRDefault="00851216" w:rsidP="005A6D2E">
      <w:pPr>
        <w:pStyle w:val="Normal1"/>
        <w:spacing w:before="0" w:beforeAutospacing="0" w:after="0" w:afterAutospacing="0"/>
        <w:ind w:firstLine="720"/>
        <w:jc w:val="both"/>
        <w:rPr>
          <w:rFonts w:ascii="Calibri" w:hAnsi="Calibri" w:cs="Calibri"/>
          <w:color w:val="000000"/>
          <w:sz w:val="22"/>
          <w:szCs w:val="22"/>
          <w:lang w:val="fr-FR"/>
        </w:rPr>
      </w:pPr>
      <w:r w:rsidRPr="00F11979">
        <w:rPr>
          <w:rStyle w:val="normalchar"/>
          <w:rFonts w:ascii="Calibri" w:eastAsiaTheme="majorEastAsia" w:hAnsi="Calibri"/>
          <w:color w:val="000000"/>
          <w:lang w:val="fr-FR"/>
        </w:rPr>
        <w:t>6. Până la încheierea şi semnarea contractului de achiziţie publică aceasta ofertă, împreuna cu comunicarea transmisă de dumneavoastră, prin care oferta noastră este stabilită câştigătoare, vor constitui un contract angajant între noi.</w:t>
      </w:r>
    </w:p>
    <w:p w14:paraId="61C7E010" w14:textId="77777777" w:rsidR="00851216" w:rsidRPr="00F11979" w:rsidRDefault="00851216" w:rsidP="005A6D2E">
      <w:pPr>
        <w:pStyle w:val="Normal1"/>
        <w:spacing w:before="0" w:beforeAutospacing="0" w:after="0" w:afterAutospacing="0"/>
        <w:ind w:firstLine="720"/>
        <w:jc w:val="both"/>
        <w:rPr>
          <w:rFonts w:ascii="Calibri" w:hAnsi="Calibri" w:cs="Calibri"/>
          <w:color w:val="000000"/>
          <w:sz w:val="22"/>
          <w:szCs w:val="22"/>
          <w:lang w:val="fr-FR"/>
        </w:rPr>
      </w:pPr>
      <w:r w:rsidRPr="00F11979">
        <w:rPr>
          <w:rStyle w:val="normalchar"/>
          <w:rFonts w:ascii="Calibri" w:eastAsiaTheme="majorEastAsia" w:hAnsi="Calibri"/>
          <w:color w:val="000000"/>
          <w:lang w:val="fr-FR"/>
        </w:rPr>
        <w:t>7. Întelegem că nu sunteţi obligaţi să acceptaţi oferta cu cel mai scazut preţ sau orice altă ofertă pe care o puteţi primi.</w:t>
      </w:r>
    </w:p>
    <w:p w14:paraId="4BEBB8D4" w14:textId="77777777" w:rsidR="00851216" w:rsidRPr="00F11979" w:rsidRDefault="00851216" w:rsidP="005A6D2E">
      <w:pPr>
        <w:pStyle w:val="Normal1"/>
        <w:spacing w:before="0" w:beforeAutospacing="0" w:after="0" w:afterAutospacing="0"/>
        <w:rPr>
          <w:rFonts w:ascii="Calibri" w:hAnsi="Calibri" w:cs="Calibri"/>
          <w:color w:val="000000"/>
          <w:sz w:val="22"/>
          <w:szCs w:val="22"/>
          <w:lang w:val="fr-FR"/>
        </w:rPr>
      </w:pPr>
      <w:r w:rsidRPr="00F11979">
        <w:rPr>
          <w:rFonts w:ascii="Calibri" w:hAnsi="Calibri" w:cs="Calibri"/>
          <w:color w:val="000000"/>
          <w:sz w:val="22"/>
          <w:szCs w:val="22"/>
          <w:lang w:val="fr-FR"/>
        </w:rPr>
        <w:t> </w:t>
      </w:r>
    </w:p>
    <w:p w14:paraId="2D1E6FE3" w14:textId="77777777" w:rsidR="00851216" w:rsidRPr="00F11979" w:rsidRDefault="00851216" w:rsidP="005A6D2E">
      <w:pPr>
        <w:pStyle w:val="Normal1"/>
        <w:spacing w:before="0" w:beforeAutospacing="0" w:after="0" w:afterAutospacing="0"/>
        <w:rPr>
          <w:rFonts w:ascii="Calibri" w:hAnsi="Calibri" w:cs="Calibri"/>
          <w:color w:val="000000"/>
          <w:sz w:val="22"/>
          <w:szCs w:val="22"/>
          <w:lang w:val="fr-FR"/>
        </w:rPr>
      </w:pPr>
      <w:r w:rsidRPr="00F11979">
        <w:rPr>
          <w:rFonts w:ascii="Calibri" w:hAnsi="Calibri" w:cs="Calibri"/>
          <w:color w:val="000000"/>
          <w:sz w:val="22"/>
          <w:szCs w:val="22"/>
          <w:lang w:val="fr-FR"/>
        </w:rPr>
        <w:t> </w:t>
      </w:r>
    </w:p>
    <w:p w14:paraId="03B72D43" w14:textId="77777777" w:rsidR="00851216" w:rsidRPr="00F11979" w:rsidRDefault="00851216" w:rsidP="005A6D2E">
      <w:pPr>
        <w:pStyle w:val="Normal1"/>
        <w:spacing w:before="0" w:beforeAutospacing="0" w:after="0" w:afterAutospacing="0"/>
        <w:ind w:firstLine="720"/>
        <w:jc w:val="both"/>
        <w:rPr>
          <w:rFonts w:ascii="Calibri" w:hAnsi="Calibri" w:cs="Calibri"/>
          <w:color w:val="000000"/>
          <w:sz w:val="22"/>
          <w:szCs w:val="22"/>
          <w:lang w:val="fr-FR"/>
        </w:rPr>
      </w:pPr>
      <w:r w:rsidRPr="00F11979">
        <w:rPr>
          <w:rStyle w:val="normalchar"/>
          <w:rFonts w:ascii="Calibri" w:eastAsiaTheme="majorEastAsia" w:hAnsi="Calibri"/>
          <w:color w:val="000000"/>
          <w:lang w:val="fr-FR"/>
        </w:rPr>
        <w:t>Data _____/_____/_____</w:t>
      </w:r>
    </w:p>
    <w:p w14:paraId="255015FE" w14:textId="77777777" w:rsidR="00851216" w:rsidRPr="00F11979" w:rsidRDefault="00851216" w:rsidP="005A6D2E">
      <w:pPr>
        <w:pStyle w:val="Normal1"/>
        <w:spacing w:before="0" w:beforeAutospacing="0" w:after="0" w:afterAutospacing="0"/>
        <w:rPr>
          <w:rFonts w:ascii="Calibri" w:hAnsi="Calibri" w:cs="Calibri"/>
          <w:color w:val="000000"/>
          <w:sz w:val="22"/>
          <w:szCs w:val="22"/>
          <w:lang w:val="fr-FR"/>
        </w:rPr>
      </w:pPr>
      <w:r w:rsidRPr="00F11979">
        <w:rPr>
          <w:rFonts w:ascii="Calibri" w:hAnsi="Calibri" w:cs="Calibri"/>
          <w:color w:val="000000"/>
          <w:sz w:val="22"/>
          <w:szCs w:val="22"/>
          <w:lang w:val="fr-FR"/>
        </w:rPr>
        <w:t> </w:t>
      </w:r>
    </w:p>
    <w:p w14:paraId="0C688306" w14:textId="77777777" w:rsidR="00851216" w:rsidRPr="00F11979" w:rsidRDefault="00851216" w:rsidP="005A6D2E">
      <w:pPr>
        <w:pStyle w:val="Normal1"/>
        <w:spacing w:before="0" w:beforeAutospacing="0" w:after="0" w:afterAutospacing="0"/>
        <w:ind w:firstLine="720"/>
        <w:jc w:val="center"/>
        <w:rPr>
          <w:rFonts w:ascii="Calibri" w:hAnsi="Calibri" w:cs="Calibri"/>
          <w:color w:val="000000"/>
          <w:sz w:val="22"/>
          <w:szCs w:val="22"/>
          <w:lang w:val="fr-FR"/>
        </w:rPr>
      </w:pPr>
      <w:r w:rsidRPr="00F11979">
        <w:rPr>
          <w:rStyle w:val="normalchar"/>
          <w:rFonts w:ascii="Calibri" w:eastAsiaTheme="majorEastAsia" w:hAnsi="Calibri"/>
          <w:color w:val="000000"/>
          <w:lang w:val="fr-FR"/>
        </w:rPr>
        <w:t>......................................................,</w:t>
      </w:r>
    </w:p>
    <w:p w14:paraId="2077372D" w14:textId="77777777" w:rsidR="00851216" w:rsidRPr="00F11979" w:rsidRDefault="00851216" w:rsidP="005A6D2E">
      <w:pPr>
        <w:pStyle w:val="Normal1"/>
        <w:spacing w:before="0" w:beforeAutospacing="0" w:after="0" w:afterAutospacing="0"/>
        <w:ind w:firstLine="720"/>
        <w:jc w:val="center"/>
        <w:rPr>
          <w:rFonts w:ascii="Calibri" w:hAnsi="Calibri" w:cs="Calibri"/>
          <w:color w:val="000000"/>
          <w:sz w:val="22"/>
          <w:szCs w:val="22"/>
          <w:lang w:val="fr-FR"/>
        </w:rPr>
      </w:pPr>
      <w:r w:rsidRPr="00F11979">
        <w:rPr>
          <w:rStyle w:val="normalchar"/>
          <w:rFonts w:ascii="Calibri" w:eastAsiaTheme="majorEastAsia" w:hAnsi="Calibri"/>
          <w:color w:val="000000"/>
          <w:lang w:val="fr-FR"/>
        </w:rPr>
        <w:t>în calitate de ..................................................,</w:t>
      </w:r>
    </w:p>
    <w:p w14:paraId="188C8374" w14:textId="77777777" w:rsidR="00851216" w:rsidRPr="00F11979" w:rsidRDefault="00851216" w:rsidP="005A6D2E">
      <w:pPr>
        <w:pStyle w:val="Normal1"/>
        <w:spacing w:before="0" w:beforeAutospacing="0" w:after="0" w:afterAutospacing="0"/>
        <w:ind w:firstLine="720"/>
        <w:jc w:val="center"/>
        <w:rPr>
          <w:rStyle w:val="normalchar"/>
          <w:rFonts w:ascii="Calibri" w:eastAsiaTheme="majorEastAsia" w:hAnsi="Calibri"/>
          <w:color w:val="000000"/>
          <w:lang w:val="fr-FR"/>
        </w:rPr>
      </w:pPr>
      <w:r w:rsidRPr="00F11979">
        <w:rPr>
          <w:rStyle w:val="normalchar"/>
          <w:rFonts w:ascii="Calibri" w:eastAsiaTheme="majorEastAsia" w:hAnsi="Calibri"/>
          <w:color w:val="000000"/>
          <w:lang w:val="fr-FR"/>
        </w:rPr>
        <w:t>legal autorizat sa semnez oferta pentru şi în numele .......................................................................</w:t>
      </w:r>
    </w:p>
    <w:p w14:paraId="619BC544" w14:textId="77777777" w:rsidR="00851216" w:rsidRPr="00F11979" w:rsidRDefault="00851216" w:rsidP="005A6D2E">
      <w:pPr>
        <w:pStyle w:val="Normal1"/>
        <w:spacing w:before="0" w:beforeAutospacing="0" w:after="0" w:afterAutospacing="0"/>
        <w:ind w:firstLine="720"/>
        <w:jc w:val="center"/>
        <w:rPr>
          <w:rStyle w:val="normalchar"/>
          <w:rFonts w:ascii="Calibri" w:eastAsiaTheme="majorEastAsia" w:hAnsi="Calibri"/>
          <w:color w:val="000000"/>
          <w:lang w:val="fr-FR"/>
        </w:rPr>
      </w:pPr>
    </w:p>
    <w:p w14:paraId="2FEBB086" w14:textId="77777777" w:rsidR="00851216" w:rsidRPr="00F11979" w:rsidRDefault="00851216" w:rsidP="005A6D2E">
      <w:pPr>
        <w:pStyle w:val="Normal1"/>
        <w:spacing w:before="0" w:beforeAutospacing="0" w:after="0" w:afterAutospacing="0"/>
        <w:ind w:firstLine="720"/>
        <w:jc w:val="center"/>
        <w:rPr>
          <w:rStyle w:val="normalchar"/>
          <w:rFonts w:ascii="Calibri" w:eastAsiaTheme="majorEastAsia" w:hAnsi="Calibri"/>
          <w:color w:val="000000"/>
          <w:lang w:val="fr-FR"/>
        </w:rPr>
      </w:pPr>
    </w:p>
    <w:p w14:paraId="7FDFD0F4" w14:textId="77777777" w:rsidR="00851216" w:rsidRPr="00F11979" w:rsidRDefault="00851216" w:rsidP="005A6D2E">
      <w:pPr>
        <w:pStyle w:val="Normal1"/>
        <w:spacing w:before="0" w:beforeAutospacing="0" w:after="0" w:afterAutospacing="0"/>
        <w:rPr>
          <w:rFonts w:ascii="Calibri" w:hAnsi="Calibri" w:cs="Calibri"/>
          <w:color w:val="000000"/>
          <w:sz w:val="22"/>
          <w:szCs w:val="22"/>
          <w:lang w:val="fr-FR"/>
        </w:rPr>
      </w:pPr>
    </w:p>
    <w:p w14:paraId="4369C830" w14:textId="77777777" w:rsidR="00A53BFA" w:rsidRDefault="00851216" w:rsidP="005A6D2E">
      <w:pPr>
        <w:spacing w:after="0" w:line="240" w:lineRule="auto"/>
        <w:jc w:val="right"/>
        <w:rPr>
          <w:b/>
          <w:sz w:val="24"/>
          <w:szCs w:val="24"/>
          <w:lang w:val="fr-FR"/>
        </w:rPr>
      </w:pPr>
      <w:r w:rsidRPr="00F11979">
        <w:rPr>
          <w:b/>
          <w:sz w:val="24"/>
          <w:szCs w:val="24"/>
          <w:lang w:val="fr-FR"/>
        </w:rPr>
        <w:t xml:space="preserve">   </w:t>
      </w:r>
    </w:p>
    <w:p w14:paraId="48601D65" w14:textId="4B241C98" w:rsidR="00851216" w:rsidRPr="00C02F06" w:rsidRDefault="00851216" w:rsidP="005A6D2E">
      <w:pPr>
        <w:spacing w:after="0" w:line="240" w:lineRule="auto"/>
        <w:jc w:val="right"/>
        <w:rPr>
          <w:b/>
          <w:sz w:val="24"/>
          <w:szCs w:val="24"/>
          <w:lang w:val="fr-FR"/>
        </w:rPr>
      </w:pPr>
      <w:r w:rsidRPr="00F11979">
        <w:rPr>
          <w:b/>
          <w:sz w:val="24"/>
          <w:szCs w:val="24"/>
          <w:lang w:val="fr-FR"/>
        </w:rPr>
        <w:t xml:space="preserve"> </w:t>
      </w:r>
      <w:r w:rsidRPr="00F11979">
        <w:rPr>
          <w:b/>
          <w:lang w:val="ro-RO"/>
        </w:rPr>
        <w:t>Formularul nr.5</w:t>
      </w:r>
    </w:p>
    <w:p w14:paraId="36CD8C80" w14:textId="77777777" w:rsidR="00EC5D24" w:rsidRPr="00EC5D24" w:rsidRDefault="00EC5D24" w:rsidP="00EC5D24">
      <w:pPr>
        <w:jc w:val="both"/>
        <w:rPr>
          <w:rFonts w:asciiTheme="minorHAnsi" w:hAnsiTheme="minorHAnsi" w:cstheme="minorHAnsi"/>
        </w:rPr>
      </w:pPr>
      <w:r w:rsidRPr="00EC5D24">
        <w:rPr>
          <w:rFonts w:asciiTheme="minorHAnsi" w:hAnsiTheme="minorHAnsi" w:cstheme="minorHAnsi"/>
          <w:noProof/>
        </w:rPr>
        <w:t>Operator economic</w:t>
      </w:r>
      <w:r w:rsidRPr="00EC5D24">
        <w:rPr>
          <w:rFonts w:asciiTheme="minorHAnsi" w:hAnsiTheme="minorHAnsi" w:cstheme="minorHAnsi"/>
          <w:noProof/>
        </w:rPr>
        <w:tab/>
      </w:r>
      <w:r w:rsidRPr="00EC5D24">
        <w:rPr>
          <w:rFonts w:asciiTheme="minorHAnsi" w:hAnsiTheme="minorHAnsi" w:cstheme="minorHAnsi"/>
          <w:noProof/>
        </w:rPr>
        <w:tab/>
      </w:r>
      <w:r w:rsidRPr="00EC5D24">
        <w:rPr>
          <w:rFonts w:asciiTheme="minorHAnsi" w:hAnsiTheme="minorHAnsi" w:cstheme="minorHAnsi"/>
          <w:noProof/>
        </w:rPr>
        <w:tab/>
      </w:r>
      <w:r w:rsidRPr="00EC5D24">
        <w:rPr>
          <w:rFonts w:asciiTheme="minorHAnsi" w:hAnsiTheme="minorHAnsi" w:cstheme="minorHAnsi"/>
          <w:noProof/>
        </w:rPr>
        <w:tab/>
      </w:r>
      <w:r w:rsidRPr="00EC5D24">
        <w:rPr>
          <w:rFonts w:asciiTheme="minorHAnsi" w:hAnsiTheme="minorHAnsi" w:cstheme="minorHAnsi"/>
          <w:noProof/>
        </w:rPr>
        <w:tab/>
      </w:r>
      <w:r w:rsidRPr="00EC5D24">
        <w:rPr>
          <w:rFonts w:asciiTheme="minorHAnsi" w:hAnsiTheme="minorHAnsi" w:cstheme="minorHAnsi"/>
          <w:noProof/>
        </w:rPr>
        <w:tab/>
      </w:r>
      <w:r w:rsidRPr="00EC5D24">
        <w:rPr>
          <w:rFonts w:asciiTheme="minorHAnsi" w:hAnsiTheme="minorHAnsi" w:cstheme="minorHAnsi"/>
          <w:noProof/>
        </w:rPr>
        <w:tab/>
      </w:r>
      <w:r w:rsidRPr="00EC5D24">
        <w:rPr>
          <w:rFonts w:asciiTheme="minorHAnsi" w:hAnsiTheme="minorHAnsi" w:cstheme="minorHAnsi"/>
          <w:noProof/>
        </w:rPr>
        <w:tab/>
      </w:r>
      <w:r w:rsidRPr="00EC5D24">
        <w:rPr>
          <w:rFonts w:asciiTheme="minorHAnsi" w:hAnsiTheme="minorHAnsi" w:cstheme="minorHAnsi"/>
          <w:noProof/>
        </w:rPr>
        <w:tab/>
      </w:r>
    </w:p>
    <w:p w14:paraId="0693D56F" w14:textId="77777777" w:rsidR="00EC5D24" w:rsidRPr="00EC5D24" w:rsidRDefault="00EC5D24" w:rsidP="00EC5D24">
      <w:pPr>
        <w:jc w:val="both"/>
        <w:rPr>
          <w:rFonts w:asciiTheme="minorHAnsi" w:hAnsiTheme="minorHAnsi" w:cstheme="minorHAnsi"/>
          <w:noProof/>
        </w:rPr>
      </w:pPr>
      <w:r w:rsidRPr="00EC5D24">
        <w:rPr>
          <w:rFonts w:asciiTheme="minorHAnsi" w:hAnsiTheme="minorHAnsi" w:cstheme="minorHAnsi"/>
          <w:noProof/>
        </w:rPr>
        <w:lastRenderedPageBreak/>
        <w:t xml:space="preserve">   ….......................</w:t>
      </w:r>
    </w:p>
    <w:p w14:paraId="706FA903" w14:textId="77777777" w:rsidR="00EC5D24" w:rsidRPr="00EC5D24" w:rsidRDefault="00EC5D24" w:rsidP="00EC5D24">
      <w:pPr>
        <w:jc w:val="both"/>
        <w:rPr>
          <w:rFonts w:asciiTheme="minorHAnsi" w:hAnsiTheme="minorHAnsi" w:cstheme="minorHAnsi"/>
          <w:noProof/>
        </w:rPr>
      </w:pPr>
      <w:r w:rsidRPr="00EC5D24">
        <w:rPr>
          <w:rFonts w:asciiTheme="minorHAnsi" w:hAnsiTheme="minorHAnsi" w:cstheme="minorHAnsi"/>
          <w:noProof/>
        </w:rPr>
        <w:t>(denumirea/numele)</w:t>
      </w:r>
      <w:r w:rsidRPr="00EC5D24">
        <w:rPr>
          <w:rFonts w:asciiTheme="minorHAnsi" w:hAnsiTheme="minorHAnsi" w:cstheme="minorHAnsi"/>
          <w:noProof/>
        </w:rPr>
        <w:tab/>
      </w:r>
    </w:p>
    <w:p w14:paraId="06B3BFF2" w14:textId="77777777" w:rsidR="00EC5D24" w:rsidRPr="00EC5D24" w:rsidRDefault="00EC5D24" w:rsidP="00EC5D24">
      <w:pPr>
        <w:spacing w:line="360" w:lineRule="auto"/>
        <w:jc w:val="center"/>
        <w:rPr>
          <w:rFonts w:asciiTheme="minorHAnsi" w:hAnsiTheme="minorHAnsi" w:cstheme="minorHAnsi"/>
          <w:b/>
        </w:rPr>
      </w:pPr>
    </w:p>
    <w:p w14:paraId="38D75119" w14:textId="77777777" w:rsidR="00EC5D24" w:rsidRPr="00EC5D24" w:rsidRDefault="00EC5D24" w:rsidP="00EC5D24">
      <w:pPr>
        <w:spacing w:line="360" w:lineRule="auto"/>
        <w:jc w:val="center"/>
        <w:rPr>
          <w:rFonts w:asciiTheme="minorHAnsi" w:hAnsiTheme="minorHAnsi" w:cstheme="minorHAnsi"/>
          <w:b/>
        </w:rPr>
      </w:pPr>
      <w:bookmarkStart w:id="2" w:name="_Hlk905444"/>
      <w:r w:rsidRPr="00EC5D24">
        <w:rPr>
          <w:rFonts w:asciiTheme="minorHAnsi" w:hAnsiTheme="minorHAnsi" w:cstheme="minorHAnsi"/>
          <w:b/>
        </w:rPr>
        <w:t xml:space="preserve">DECLARAŢIE DE CONSIMŢĂMÂNT  </w:t>
      </w:r>
    </w:p>
    <w:p w14:paraId="374F100A" w14:textId="77777777" w:rsidR="00EC5D24" w:rsidRPr="00EC5D24" w:rsidRDefault="00EC5D24" w:rsidP="00EC5D24">
      <w:pPr>
        <w:spacing w:line="360" w:lineRule="auto"/>
        <w:jc w:val="center"/>
        <w:rPr>
          <w:rFonts w:asciiTheme="minorHAnsi" w:hAnsiTheme="minorHAnsi" w:cstheme="minorHAnsi"/>
          <w:b/>
        </w:rPr>
      </w:pPr>
      <w:r w:rsidRPr="00EC5D24">
        <w:rPr>
          <w:rFonts w:asciiTheme="minorHAnsi" w:hAnsiTheme="minorHAnsi" w:cstheme="minorHAnsi"/>
          <w:b/>
        </w:rPr>
        <w:t>PRIVIND PRELUCRAREA DATELOR CU CARACTER PERSONAL</w:t>
      </w:r>
    </w:p>
    <w:bookmarkEnd w:id="2"/>
    <w:p w14:paraId="6F270EF2" w14:textId="77777777" w:rsidR="00EC5D24" w:rsidRPr="00EC5D24" w:rsidRDefault="00EC5D24" w:rsidP="00EC5D24">
      <w:pPr>
        <w:spacing w:line="360" w:lineRule="auto"/>
        <w:jc w:val="center"/>
        <w:rPr>
          <w:rFonts w:asciiTheme="minorHAnsi" w:hAnsiTheme="minorHAnsi" w:cstheme="minorHAnsi"/>
          <w:b/>
        </w:rPr>
      </w:pPr>
    </w:p>
    <w:p w14:paraId="48754669" w14:textId="77777777" w:rsidR="00EC5D24" w:rsidRPr="00EC5D24" w:rsidRDefault="00EC5D24" w:rsidP="00EC5D24">
      <w:pPr>
        <w:spacing w:line="360" w:lineRule="auto"/>
        <w:jc w:val="both"/>
        <w:rPr>
          <w:rFonts w:asciiTheme="minorHAnsi" w:hAnsiTheme="minorHAnsi" w:cstheme="minorHAnsi"/>
        </w:rPr>
      </w:pPr>
      <w:r w:rsidRPr="00EC5D24">
        <w:rPr>
          <w:rFonts w:asciiTheme="minorHAnsi" w:hAnsiTheme="minorHAnsi" w:cstheme="minorHAnsi"/>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14:paraId="561B0495" w14:textId="201AE9FA" w:rsidR="00EC5D24" w:rsidRPr="00EC5D24" w:rsidRDefault="00EC5D24" w:rsidP="00EC5D24">
      <w:pPr>
        <w:spacing w:line="360" w:lineRule="auto"/>
        <w:jc w:val="both"/>
        <w:rPr>
          <w:rFonts w:asciiTheme="minorHAnsi" w:hAnsiTheme="minorHAnsi" w:cstheme="minorHAnsi"/>
        </w:rPr>
      </w:pPr>
      <w:r w:rsidRPr="00EC5D24">
        <w:rPr>
          <w:rFonts w:asciiTheme="minorHAnsi" w:hAnsiTheme="minorHAnsi" w:cstheme="minorHAnsi"/>
        </w:rPr>
        <w:t>Subsemnatul/Subsemnata___________________________, domiciliat/ă ȋn ____________________, telefon _________ născut/ă la data de în localitatea_________, Carte de identitate Seria________ Nr._________, emis la data de________, de către________________, în calitate de Administrator/Director General al societății ________________, participant la achiziția de________________________________________________________________________________ îmi exprim acordul cu privire la utilizarea şi prelucrarea datelor cu caracter person</w:t>
      </w:r>
      <w:r w:rsidR="002208F7">
        <w:rPr>
          <w:rFonts w:asciiTheme="minorHAnsi" w:hAnsiTheme="minorHAnsi" w:cstheme="minorHAnsi"/>
        </w:rPr>
        <w:t xml:space="preserve">al de către Comuna </w:t>
      </w:r>
      <w:r w:rsidR="0065671B">
        <w:rPr>
          <w:rFonts w:asciiTheme="minorHAnsi" w:hAnsiTheme="minorHAnsi" w:cstheme="minorHAnsi"/>
        </w:rPr>
        <w:t>Ciprian Porumbescu</w:t>
      </w:r>
      <w:r w:rsidRPr="00EC5D24">
        <w:rPr>
          <w:rFonts w:asciiTheme="minorHAnsi" w:hAnsiTheme="minorHAnsi" w:cstheme="minorHAnsi"/>
        </w:rPr>
        <w:t xml:space="preserve">. Acestea vor fi folosite în cadrul </w:t>
      </w:r>
      <w:r w:rsidRPr="00EC5D24">
        <w:rPr>
          <w:rFonts w:asciiTheme="minorHAnsi" w:hAnsiTheme="minorHAnsi" w:cstheme="minorHAnsi"/>
          <w:u w:val="single"/>
        </w:rPr>
        <w:t>procesului de achiziție</w:t>
      </w:r>
      <w:r w:rsidRPr="00EC5D24">
        <w:rPr>
          <w:rFonts w:asciiTheme="minorHAnsi" w:hAnsiTheme="minorHAnsi" w:cstheme="minorHAnsi"/>
        </w:rPr>
        <w:t xml:space="preserve">_________________________________. Datele nu vor fi prelucrate și publicate, pentru informarea publicului, decât cu informarea mea prealabilă asupra scopului prelucrării sau publicării și obținerea consimțământului în condițiile legii. </w:t>
      </w:r>
    </w:p>
    <w:p w14:paraId="658BAB2F" w14:textId="77777777" w:rsidR="00EC5D24" w:rsidRPr="00EC5D24" w:rsidRDefault="00EC5D24" w:rsidP="00EC5D24">
      <w:pPr>
        <w:spacing w:line="360" w:lineRule="auto"/>
        <w:jc w:val="both"/>
        <w:rPr>
          <w:rFonts w:asciiTheme="minorHAnsi" w:hAnsiTheme="minorHAnsi" w:cstheme="minorHAnsi"/>
        </w:rPr>
      </w:pPr>
      <w:r w:rsidRPr="00EC5D24">
        <w:rPr>
          <w:rFonts w:asciiTheme="minorHAnsi" w:hAnsiTheme="minorHAnsi" w:cstheme="minorHAnsi"/>
        </w:rPr>
        <w:t>Dacă datele cu caracter personal furnizate sunt incorecte sau vor suferi modificări (schimbare domiciliu, statut civil, etc.) mă oblig să informez în scris Autoritatea Contractanta.</w:t>
      </w:r>
    </w:p>
    <w:p w14:paraId="3A3308DC" w14:textId="77777777" w:rsidR="00EC5D24" w:rsidRPr="00EC5D24" w:rsidRDefault="00EC5D24" w:rsidP="00EC5D24">
      <w:pPr>
        <w:spacing w:line="360" w:lineRule="auto"/>
        <w:jc w:val="both"/>
        <w:rPr>
          <w:rFonts w:asciiTheme="minorHAnsi" w:hAnsiTheme="minorHAnsi" w:cstheme="minorHAnsi"/>
        </w:rPr>
      </w:pPr>
    </w:p>
    <w:p w14:paraId="52E7B125" w14:textId="77777777" w:rsidR="00EC5D24" w:rsidRPr="00EC5D24" w:rsidRDefault="00EC5D24" w:rsidP="00EC5D24">
      <w:pPr>
        <w:spacing w:line="360" w:lineRule="auto"/>
        <w:jc w:val="both"/>
        <w:rPr>
          <w:rFonts w:asciiTheme="minorHAnsi" w:hAnsiTheme="minorHAnsi" w:cstheme="minorHAnsi"/>
        </w:rPr>
      </w:pPr>
    </w:p>
    <w:p w14:paraId="1D83AE63" w14:textId="77777777" w:rsidR="00EC5D24" w:rsidRPr="00EC5D24" w:rsidRDefault="00EC5D24" w:rsidP="00EC5D24">
      <w:pPr>
        <w:spacing w:line="360" w:lineRule="auto"/>
        <w:jc w:val="both"/>
        <w:rPr>
          <w:rFonts w:asciiTheme="minorHAnsi" w:hAnsiTheme="minorHAnsi" w:cstheme="minorHAnsi"/>
          <w:noProof/>
        </w:rPr>
      </w:pPr>
      <w:r w:rsidRPr="00EC5D24">
        <w:rPr>
          <w:rFonts w:asciiTheme="minorHAnsi" w:hAnsiTheme="minorHAnsi" w:cstheme="minorHAnsi"/>
          <w:noProof/>
        </w:rPr>
        <w:t>Data completării</w:t>
      </w:r>
    </w:p>
    <w:p w14:paraId="5FC5CC8D" w14:textId="77777777" w:rsidR="00EC5D24" w:rsidRPr="00EC5D24" w:rsidRDefault="00EC5D24" w:rsidP="00EC5D24">
      <w:pPr>
        <w:spacing w:line="360" w:lineRule="auto"/>
        <w:jc w:val="center"/>
        <w:rPr>
          <w:rFonts w:asciiTheme="minorHAnsi" w:hAnsiTheme="minorHAnsi" w:cstheme="minorHAnsi"/>
          <w:i/>
          <w:iCs/>
        </w:rPr>
      </w:pPr>
      <w:r w:rsidRPr="00EC5D24">
        <w:rPr>
          <w:rFonts w:asciiTheme="minorHAnsi" w:hAnsiTheme="minorHAnsi" w:cstheme="minorHAnsi"/>
          <w:noProof/>
        </w:rPr>
        <w:t>Operator economic,.................................</w:t>
      </w:r>
      <w:r w:rsidRPr="00EC5D24">
        <w:rPr>
          <w:rFonts w:asciiTheme="minorHAnsi" w:hAnsiTheme="minorHAnsi" w:cstheme="minorHAnsi"/>
          <w:i/>
          <w:noProof/>
        </w:rPr>
        <w:t xml:space="preserve"> (semnătură autorizată)</w:t>
      </w:r>
    </w:p>
    <w:p w14:paraId="4CBB31AE" w14:textId="5E712CB9" w:rsidR="00851216" w:rsidRPr="00EC5D24" w:rsidRDefault="00851216" w:rsidP="005A6D2E">
      <w:pPr>
        <w:spacing w:after="0" w:line="240" w:lineRule="auto"/>
        <w:jc w:val="both"/>
        <w:rPr>
          <w:rFonts w:asciiTheme="minorHAnsi" w:hAnsiTheme="minorHAnsi" w:cstheme="minorHAnsi"/>
          <w:lang w:val="ro-RO"/>
        </w:rPr>
      </w:pPr>
      <w:r w:rsidRPr="00EC5D24">
        <w:rPr>
          <w:rFonts w:asciiTheme="minorHAnsi" w:hAnsiTheme="minorHAnsi" w:cstheme="minorHAnsi"/>
          <w:lang w:val="ro-RO"/>
        </w:rPr>
        <w:tab/>
      </w:r>
      <w:bookmarkStart w:id="3" w:name="_Toc455493945"/>
      <w:bookmarkStart w:id="4" w:name="_Toc455494350"/>
      <w:bookmarkStart w:id="5" w:name="_Toc455493946"/>
      <w:bookmarkStart w:id="6" w:name="_Toc455494351"/>
      <w:bookmarkEnd w:id="3"/>
      <w:bookmarkEnd w:id="4"/>
      <w:bookmarkEnd w:id="5"/>
      <w:bookmarkEnd w:id="6"/>
    </w:p>
    <w:p w14:paraId="446DCE48" w14:textId="77777777" w:rsidR="001E48C1" w:rsidRPr="00EC5D24" w:rsidRDefault="001E48C1" w:rsidP="005A6D2E">
      <w:pPr>
        <w:spacing w:after="0" w:line="240" w:lineRule="auto"/>
        <w:jc w:val="right"/>
        <w:rPr>
          <w:rFonts w:asciiTheme="minorHAnsi" w:hAnsiTheme="minorHAnsi" w:cstheme="minorHAnsi"/>
          <w:b/>
          <w:lang w:val="ro-RO"/>
        </w:rPr>
      </w:pPr>
    </w:p>
    <w:p w14:paraId="438F737A" w14:textId="77777777" w:rsidR="001E48C1" w:rsidRPr="00EC5D24" w:rsidRDefault="001E48C1" w:rsidP="005A6D2E">
      <w:pPr>
        <w:spacing w:after="0" w:line="240" w:lineRule="auto"/>
        <w:jc w:val="right"/>
        <w:rPr>
          <w:rFonts w:asciiTheme="minorHAnsi" w:hAnsiTheme="minorHAnsi" w:cstheme="minorHAnsi"/>
          <w:b/>
          <w:lang w:val="ro-RO"/>
        </w:rPr>
      </w:pPr>
    </w:p>
    <w:p w14:paraId="714DE88F" w14:textId="77777777" w:rsidR="008A129E" w:rsidRPr="00EC5D24" w:rsidRDefault="008A129E" w:rsidP="005A6D2E">
      <w:pPr>
        <w:spacing w:after="0" w:line="240" w:lineRule="auto"/>
        <w:jc w:val="right"/>
        <w:rPr>
          <w:rFonts w:asciiTheme="minorHAnsi" w:hAnsiTheme="minorHAnsi" w:cstheme="minorHAnsi"/>
          <w:b/>
          <w:lang w:val="ro-RO"/>
        </w:rPr>
      </w:pPr>
      <w:r w:rsidRPr="00EC5D24">
        <w:rPr>
          <w:rFonts w:asciiTheme="minorHAnsi" w:hAnsiTheme="minorHAnsi" w:cstheme="minorHAnsi"/>
          <w:b/>
          <w:lang w:val="ro-RO"/>
        </w:rPr>
        <w:lastRenderedPageBreak/>
        <w:t>Formularul nr. 6</w:t>
      </w:r>
    </w:p>
    <w:p w14:paraId="54DF9C9A" w14:textId="77777777" w:rsidR="008B0C6B" w:rsidRPr="00EC5D24" w:rsidRDefault="008B0C6B" w:rsidP="005A6D2E">
      <w:pPr>
        <w:spacing w:after="0" w:line="240" w:lineRule="auto"/>
        <w:jc w:val="both"/>
        <w:rPr>
          <w:rFonts w:asciiTheme="minorHAnsi" w:hAnsiTheme="minorHAnsi" w:cstheme="minorHAnsi"/>
          <w:lang w:val="ro-RO"/>
        </w:rPr>
      </w:pPr>
    </w:p>
    <w:p w14:paraId="21879418" w14:textId="77777777" w:rsidR="008A129E" w:rsidRPr="00B172C1" w:rsidRDefault="008A129E" w:rsidP="005A6D2E">
      <w:pPr>
        <w:pStyle w:val="NoSpacing"/>
        <w:jc w:val="center"/>
        <w:rPr>
          <w:rFonts w:ascii="Calibri" w:hAnsi="Calibri" w:cs="Times New Roman"/>
          <w:b/>
          <w:sz w:val="22"/>
          <w:szCs w:val="22"/>
          <w:lang w:val="ro-RO"/>
        </w:rPr>
      </w:pPr>
      <w:r w:rsidRPr="00B172C1">
        <w:rPr>
          <w:rFonts w:ascii="Calibri" w:hAnsi="Calibri" w:cs="Times New Roman"/>
          <w:b/>
          <w:sz w:val="22"/>
          <w:szCs w:val="22"/>
          <w:lang w:val="ro-RO"/>
        </w:rPr>
        <w:t>Contract de furnizare</w:t>
      </w:r>
    </w:p>
    <w:p w14:paraId="32E54100" w14:textId="29EC04DD" w:rsidR="008A129E" w:rsidRDefault="00E95883" w:rsidP="00E95883">
      <w:pPr>
        <w:pStyle w:val="NoSpacing"/>
        <w:rPr>
          <w:rFonts w:ascii="Calibri" w:hAnsi="Calibri" w:cs="Times New Roman"/>
          <w:sz w:val="22"/>
          <w:szCs w:val="22"/>
          <w:lang w:val="ro-RO"/>
        </w:rPr>
      </w:pPr>
      <w:r>
        <w:rPr>
          <w:rFonts w:ascii="Calibri" w:hAnsi="Calibri" w:cs="Times New Roman"/>
          <w:sz w:val="22"/>
          <w:szCs w:val="22"/>
          <w:lang w:val="ro-RO"/>
        </w:rPr>
        <w:t xml:space="preserve">                                                                               NR.           din       </w:t>
      </w:r>
    </w:p>
    <w:p w14:paraId="79BF9B6D" w14:textId="77777777" w:rsidR="005F7C77" w:rsidRPr="00B172C1" w:rsidRDefault="005F7C77" w:rsidP="005A6D2E">
      <w:pPr>
        <w:pStyle w:val="NoSpacing"/>
        <w:jc w:val="both"/>
        <w:rPr>
          <w:rFonts w:ascii="Calibri" w:hAnsi="Calibri" w:cs="Times New Roman"/>
          <w:sz w:val="22"/>
          <w:szCs w:val="22"/>
          <w:lang w:val="ro-RO"/>
        </w:rPr>
      </w:pPr>
    </w:p>
    <w:p w14:paraId="1FFB751E" w14:textId="77777777" w:rsidR="008A129E" w:rsidRPr="00B172C1" w:rsidRDefault="008A129E" w:rsidP="005A6D2E">
      <w:pPr>
        <w:spacing w:after="0" w:line="240" w:lineRule="auto"/>
        <w:jc w:val="both"/>
        <w:rPr>
          <w:b/>
          <w:i/>
          <w:lang w:val="pt-BR"/>
        </w:rPr>
      </w:pPr>
      <w:r w:rsidRPr="00B172C1">
        <w:rPr>
          <w:b/>
          <w:i/>
          <w:lang w:val="pt-BR"/>
        </w:rPr>
        <w:t xml:space="preserve">Articolul 1 – Preambul </w:t>
      </w:r>
    </w:p>
    <w:p w14:paraId="0CC8CAC1" w14:textId="77777777" w:rsidR="008A129E" w:rsidRPr="00B172C1" w:rsidRDefault="004B5906" w:rsidP="005A6D2E">
      <w:pPr>
        <w:autoSpaceDE w:val="0"/>
        <w:autoSpaceDN w:val="0"/>
        <w:adjustRightInd w:val="0"/>
        <w:spacing w:after="0" w:line="240" w:lineRule="auto"/>
        <w:ind w:firstLine="992"/>
        <w:jc w:val="both"/>
        <w:rPr>
          <w:lang w:val="es-ES"/>
        </w:rPr>
      </w:pPr>
      <w:r w:rsidRPr="00B172C1">
        <w:rPr>
          <w:lang w:val="pt-BR"/>
        </w:rPr>
        <w:t>Î</w:t>
      </w:r>
      <w:r w:rsidR="008A129E" w:rsidRPr="00B172C1">
        <w:rPr>
          <w:lang w:val="pt-BR"/>
        </w:rPr>
        <w:t>n temeiul Legii nr. 98/2016 privind achizi</w:t>
      </w:r>
      <w:r w:rsidRPr="00B172C1">
        <w:rPr>
          <w:lang w:val="pt-BR"/>
        </w:rPr>
        <w:t>ț</w:t>
      </w:r>
      <w:r w:rsidR="008A129E" w:rsidRPr="00B172C1">
        <w:rPr>
          <w:lang w:val="pt-BR"/>
        </w:rPr>
        <w:t>iile publice, cu modific</w:t>
      </w:r>
      <w:r w:rsidRPr="00B172C1">
        <w:rPr>
          <w:lang w:val="pt-BR"/>
        </w:rPr>
        <w:t>ă</w:t>
      </w:r>
      <w:r w:rsidR="008A129E" w:rsidRPr="00B172C1">
        <w:rPr>
          <w:lang w:val="pt-BR"/>
        </w:rPr>
        <w:t xml:space="preserve">rile </w:t>
      </w:r>
      <w:r w:rsidRPr="00B172C1">
        <w:rPr>
          <w:lang w:val="pt-BR"/>
        </w:rPr>
        <w:t>ș</w:t>
      </w:r>
      <w:r w:rsidR="008A129E" w:rsidRPr="00B172C1">
        <w:rPr>
          <w:lang w:val="pt-BR"/>
        </w:rPr>
        <w:t>i complet</w:t>
      </w:r>
      <w:r w:rsidRPr="00B172C1">
        <w:rPr>
          <w:lang w:val="pt-BR"/>
        </w:rPr>
        <w:t>ă</w:t>
      </w:r>
      <w:r w:rsidR="008A129E" w:rsidRPr="00B172C1">
        <w:rPr>
          <w:lang w:val="pt-BR"/>
        </w:rPr>
        <w:t xml:space="preserve">rile ulterioare, a </w:t>
      </w:r>
      <w:r w:rsidR="008A129E" w:rsidRPr="00B172C1">
        <w:rPr>
          <w:lang w:val="es-ES"/>
        </w:rPr>
        <w:t>Normele metodologice de aplicare a prevederilor referitoare la atribuirea contractului de achiziție publică/acordului-cadru din Legea nr.98/2016 privind achizițiile publice, aprobate prin Hotărârea Guvernului nr.395/2016, cu modificările și completările ulterioare</w:t>
      </w:r>
      <w:r w:rsidR="008A129E" w:rsidRPr="00B172C1">
        <w:rPr>
          <w:lang w:val="pt-BR"/>
        </w:rPr>
        <w:t xml:space="preserve">, s-a incheiat prezentul contract de </w:t>
      </w:r>
      <w:r w:rsidR="00D04EF3" w:rsidRPr="00B172C1">
        <w:rPr>
          <w:lang w:val="pt-BR"/>
        </w:rPr>
        <w:t>furnizare</w:t>
      </w:r>
      <w:r w:rsidR="008A129E" w:rsidRPr="00B172C1">
        <w:rPr>
          <w:lang w:val="pt-BR"/>
        </w:rPr>
        <w:t xml:space="preserve">, </w:t>
      </w:r>
    </w:p>
    <w:p w14:paraId="0E171333" w14:textId="77777777" w:rsidR="008A129E" w:rsidRPr="00B172C1" w:rsidRDefault="008A129E" w:rsidP="005A6D2E">
      <w:pPr>
        <w:spacing w:after="0" w:line="240" w:lineRule="auto"/>
        <w:ind w:firstLine="900"/>
        <w:jc w:val="both"/>
        <w:rPr>
          <w:rFonts w:eastAsia="Times New Roman"/>
          <w:lang w:val="pt-BR"/>
        </w:rPr>
      </w:pPr>
      <w:r w:rsidRPr="00B172C1">
        <w:rPr>
          <w:rFonts w:eastAsia="Times New Roman"/>
          <w:b/>
          <w:lang w:val="pt-BR"/>
        </w:rPr>
        <w:t>între</w:t>
      </w:r>
    </w:p>
    <w:p w14:paraId="26485123" w14:textId="76793BF6" w:rsidR="00D04EF3" w:rsidRPr="00B172C1" w:rsidRDefault="002208F7" w:rsidP="005A6D2E">
      <w:pPr>
        <w:pStyle w:val="DefaultText"/>
        <w:jc w:val="both"/>
        <w:rPr>
          <w:rFonts w:ascii="Calibri" w:hAnsi="Calibri" w:cs="Calibri"/>
          <w:sz w:val="22"/>
          <w:szCs w:val="22"/>
          <w:lang w:val="ro-RO"/>
        </w:rPr>
      </w:pPr>
      <w:r>
        <w:rPr>
          <w:rFonts w:ascii="Calibri" w:hAnsi="Calibri"/>
          <w:b/>
          <w:sz w:val="22"/>
          <w:szCs w:val="22"/>
          <w:lang w:val="es-ES"/>
        </w:rPr>
        <w:t xml:space="preserve">COMUNA </w:t>
      </w:r>
      <w:r w:rsidR="00A23203">
        <w:rPr>
          <w:rFonts w:ascii="Calibri" w:hAnsi="Calibri"/>
          <w:b/>
          <w:sz w:val="22"/>
          <w:szCs w:val="22"/>
          <w:lang w:val="es-ES"/>
        </w:rPr>
        <w:t>CIPRIAN PORUMBESCU</w:t>
      </w:r>
      <w:r w:rsidR="00D04EF3" w:rsidRPr="00B172C1">
        <w:rPr>
          <w:rFonts w:ascii="Calibri" w:eastAsia="Arial Unicode MS" w:hAnsi="Calibri" w:cs="Calibri"/>
          <w:b/>
          <w:sz w:val="22"/>
          <w:szCs w:val="22"/>
          <w:lang w:val="ro-RO"/>
        </w:rPr>
        <w:t xml:space="preserve">, </w:t>
      </w:r>
      <w:r w:rsidR="00D04EF3" w:rsidRPr="00B172C1">
        <w:rPr>
          <w:rFonts w:ascii="Calibri" w:eastAsia="Arial Unicode MS" w:hAnsi="Calibri" w:cs="Calibri"/>
          <w:sz w:val="22"/>
          <w:szCs w:val="22"/>
          <w:lang w:val="ro-RO"/>
        </w:rPr>
        <w:t xml:space="preserve">cu sediul în </w:t>
      </w:r>
      <w:r w:rsidR="00D04EF3" w:rsidRPr="00B172C1">
        <w:rPr>
          <w:rFonts w:ascii="Calibri" w:eastAsia="Arial Unicode MS" w:hAnsi="Calibri" w:cs="Calibri"/>
          <w:i/>
          <w:sz w:val="22"/>
          <w:szCs w:val="22"/>
          <w:lang w:val="ro-RO"/>
        </w:rPr>
        <w:t xml:space="preserve">localitatea </w:t>
      </w:r>
      <w:r w:rsidR="00A23203">
        <w:rPr>
          <w:rFonts w:ascii="Calibri" w:hAnsi="Calibri"/>
          <w:sz w:val="22"/>
          <w:szCs w:val="22"/>
          <w:lang w:val="es-ES"/>
        </w:rPr>
        <w:t>CIPRIAN PORUMBESCU</w:t>
      </w:r>
      <w:r w:rsidR="00D04EF3" w:rsidRPr="00B172C1">
        <w:rPr>
          <w:rFonts w:ascii="Calibri" w:eastAsia="Arial Unicode MS" w:hAnsi="Calibri" w:cs="Calibri"/>
          <w:i/>
          <w:sz w:val="22"/>
          <w:szCs w:val="22"/>
          <w:lang w:val="ro-RO"/>
        </w:rPr>
        <w:t>,</w:t>
      </w:r>
      <w:r w:rsidR="00D04EF3" w:rsidRPr="00B172C1">
        <w:rPr>
          <w:rFonts w:ascii="Calibri" w:eastAsia="Arial Unicode MS" w:hAnsi="Calibri" w:cs="Calibri"/>
          <w:sz w:val="22"/>
          <w:szCs w:val="22"/>
          <w:lang w:val="ro-RO"/>
        </w:rPr>
        <w:t xml:space="preserve"> cod poștal </w:t>
      </w:r>
      <w:r>
        <w:rPr>
          <w:rFonts w:ascii="Calibri" w:hAnsi="Calibri"/>
          <w:sz w:val="22"/>
          <w:szCs w:val="22"/>
          <w:lang w:val="es-ES"/>
        </w:rPr>
        <w:t>72</w:t>
      </w:r>
      <w:r w:rsidR="00A23203">
        <w:rPr>
          <w:rFonts w:ascii="Calibri" w:hAnsi="Calibri"/>
          <w:sz w:val="22"/>
          <w:szCs w:val="22"/>
          <w:lang w:val="es-ES"/>
        </w:rPr>
        <w:t>7125</w:t>
      </w:r>
      <w:r w:rsidR="00D04EF3" w:rsidRPr="00B172C1">
        <w:rPr>
          <w:rFonts w:ascii="Calibri" w:eastAsia="Arial Unicode MS" w:hAnsi="Calibri" w:cs="Calibri"/>
          <w:sz w:val="22"/>
          <w:szCs w:val="22"/>
          <w:lang w:val="ro-RO"/>
        </w:rPr>
        <w:t xml:space="preserve">, județul Suceava, telefon </w:t>
      </w:r>
      <w:r w:rsidR="00D04EF3" w:rsidRPr="00B172C1">
        <w:rPr>
          <w:rFonts w:ascii="Calibri" w:eastAsia="Arial Unicode MS" w:hAnsi="Calibri" w:cs="Calibri"/>
          <w:i/>
          <w:sz w:val="22"/>
          <w:szCs w:val="22"/>
          <w:lang w:val="ro-RO"/>
        </w:rPr>
        <w:t>(+40)-230-</w:t>
      </w:r>
      <w:r>
        <w:rPr>
          <w:rFonts w:ascii="Calibri" w:hAnsi="Calibri"/>
          <w:sz w:val="22"/>
          <w:szCs w:val="22"/>
          <w:lang w:val="es-ES"/>
        </w:rPr>
        <w:t>573064</w:t>
      </w:r>
      <w:r w:rsidR="00D04EF3" w:rsidRPr="00B172C1">
        <w:rPr>
          <w:rFonts w:ascii="Calibri" w:eastAsia="Arial Unicode MS" w:hAnsi="Calibri" w:cs="Calibri"/>
          <w:sz w:val="22"/>
          <w:szCs w:val="22"/>
          <w:lang w:val="ro-RO"/>
        </w:rPr>
        <w:t xml:space="preserve">, fax </w:t>
      </w:r>
      <w:r w:rsidR="00D04EF3" w:rsidRPr="00B172C1">
        <w:rPr>
          <w:rFonts w:ascii="Calibri" w:eastAsia="Arial Unicode MS" w:hAnsi="Calibri" w:cs="Calibri"/>
          <w:i/>
          <w:sz w:val="22"/>
          <w:szCs w:val="22"/>
          <w:lang w:val="ro-RO"/>
        </w:rPr>
        <w:t>(+40)-230-</w:t>
      </w:r>
      <w:r>
        <w:rPr>
          <w:rFonts w:ascii="Calibri" w:hAnsi="Calibri"/>
          <w:sz w:val="22"/>
          <w:szCs w:val="22"/>
          <w:lang w:val="es-ES"/>
        </w:rPr>
        <w:t>573064</w:t>
      </w:r>
      <w:r w:rsidR="00D04EF3" w:rsidRPr="00B172C1">
        <w:rPr>
          <w:rFonts w:ascii="Calibri" w:eastAsia="Arial Unicode MS" w:hAnsi="Calibri" w:cs="Calibri"/>
          <w:sz w:val="22"/>
          <w:szCs w:val="22"/>
          <w:lang w:val="ro-RO"/>
        </w:rPr>
        <w:t xml:space="preserve">, e-mail </w:t>
      </w:r>
      <w:hyperlink r:id="rId8" w:history="1"/>
      <w:r w:rsidR="00A23203">
        <w:t>primariaciprianporumbescusv@yahoo.com</w:t>
      </w:r>
      <w:r w:rsidR="00D04EF3" w:rsidRPr="00B172C1">
        <w:rPr>
          <w:rFonts w:ascii="Calibri" w:hAnsi="Calibri"/>
          <w:sz w:val="22"/>
          <w:szCs w:val="22"/>
        </w:rPr>
        <w:t xml:space="preserve">, </w:t>
      </w:r>
      <w:r w:rsidR="00D04EF3" w:rsidRPr="00B172C1">
        <w:rPr>
          <w:rFonts w:ascii="Calibri" w:eastAsia="Arial Unicode MS" w:hAnsi="Calibri" w:cs="Calibri"/>
          <w:sz w:val="22"/>
          <w:szCs w:val="22"/>
          <w:lang w:val="ro-RO"/>
        </w:rPr>
        <w:t xml:space="preserve">cod de identificare fiscală </w:t>
      </w:r>
      <w:r w:rsidR="00A23203">
        <w:rPr>
          <w:rFonts w:ascii="Calibri" w:hAnsi="Calibri"/>
          <w:sz w:val="22"/>
          <w:szCs w:val="22"/>
          <w:lang w:val="es-ES"/>
        </w:rPr>
        <w:t>16391789</w:t>
      </w:r>
      <w:r w:rsidR="00D04EF3" w:rsidRPr="00B172C1">
        <w:rPr>
          <w:rFonts w:ascii="Calibri" w:eastAsia="Arial Unicode MS" w:hAnsi="Calibri" w:cs="Calibri"/>
          <w:sz w:val="22"/>
          <w:szCs w:val="22"/>
          <w:lang w:val="ro-RO"/>
        </w:rPr>
        <w:t xml:space="preserve">, cont IBAN nr. </w:t>
      </w:r>
      <w:r w:rsidR="00D04EF3" w:rsidRPr="00B172C1">
        <w:rPr>
          <w:rFonts w:ascii="Calibri" w:eastAsia="Arial Unicode MS" w:hAnsi="Calibri" w:cs="Calibri"/>
          <w:i/>
          <w:sz w:val="22"/>
          <w:szCs w:val="22"/>
          <w:lang w:val="ro-RO"/>
        </w:rPr>
        <w:t>____ ____ ____ ____ ____ ____</w:t>
      </w:r>
      <w:r w:rsidR="00D04EF3" w:rsidRPr="00B172C1">
        <w:rPr>
          <w:rFonts w:ascii="Calibri" w:eastAsia="Arial Unicode MS" w:hAnsi="Calibri" w:cs="Calibri"/>
          <w:sz w:val="22"/>
          <w:szCs w:val="22"/>
          <w:lang w:val="ro-RO"/>
        </w:rPr>
        <w:t xml:space="preserve">, deschis la </w:t>
      </w:r>
      <w:r w:rsidR="00D04EF3" w:rsidRPr="00B172C1">
        <w:rPr>
          <w:rFonts w:ascii="Calibri" w:eastAsia="Arial Unicode MS" w:hAnsi="Calibri" w:cs="Calibri"/>
          <w:i/>
          <w:sz w:val="22"/>
          <w:szCs w:val="22"/>
          <w:lang w:val="ro-RO"/>
        </w:rPr>
        <w:t xml:space="preserve">Trezoreria </w:t>
      </w:r>
      <w:r w:rsidR="00A23203">
        <w:rPr>
          <w:rFonts w:ascii="Calibri" w:eastAsia="Arial Unicode MS" w:hAnsi="Calibri" w:cs="Calibri"/>
          <w:i/>
          <w:sz w:val="22"/>
          <w:szCs w:val="22"/>
          <w:lang w:val="ro-RO"/>
        </w:rPr>
        <w:t>Suceava</w:t>
      </w:r>
      <w:r w:rsidR="00D04EF3" w:rsidRPr="00B172C1">
        <w:rPr>
          <w:rFonts w:ascii="Calibri" w:eastAsia="Arial Unicode MS" w:hAnsi="Calibri" w:cs="Calibri"/>
          <w:i/>
          <w:sz w:val="22"/>
          <w:szCs w:val="22"/>
          <w:shd w:val="clear" w:color="auto" w:fill="D9D9D9"/>
          <w:lang w:val="ro-RO"/>
        </w:rPr>
        <w:t>,</w:t>
      </w:r>
      <w:r w:rsidR="00D04EF3" w:rsidRPr="00B172C1">
        <w:rPr>
          <w:rFonts w:ascii="Calibri" w:eastAsia="Arial Unicode MS" w:hAnsi="Calibri" w:cs="Calibri"/>
          <w:sz w:val="22"/>
          <w:szCs w:val="22"/>
          <w:lang w:val="ro-RO"/>
        </w:rPr>
        <w:t xml:space="preserve"> reprezentată prin </w:t>
      </w:r>
      <w:r>
        <w:rPr>
          <w:rFonts w:ascii="Calibri" w:hAnsi="Calibri"/>
          <w:sz w:val="22"/>
          <w:szCs w:val="22"/>
          <w:lang w:val="es-ES"/>
        </w:rPr>
        <w:t xml:space="preserve">domnul </w:t>
      </w:r>
      <w:r w:rsidR="00A23203">
        <w:rPr>
          <w:rFonts w:ascii="Calibri" w:hAnsi="Calibri"/>
          <w:sz w:val="22"/>
          <w:szCs w:val="22"/>
          <w:lang w:val="es-ES"/>
        </w:rPr>
        <w:t>Nimițean Dumitru</w:t>
      </w:r>
      <w:r w:rsidR="00D04EF3" w:rsidRPr="00B172C1">
        <w:rPr>
          <w:rFonts w:ascii="Calibri" w:hAnsi="Calibri"/>
          <w:sz w:val="22"/>
          <w:szCs w:val="22"/>
          <w:lang w:val="es-ES"/>
        </w:rPr>
        <w:t>– Primar</w:t>
      </w:r>
      <w:r w:rsidR="00D04EF3" w:rsidRPr="00B172C1">
        <w:rPr>
          <w:rFonts w:ascii="Calibri" w:eastAsia="Arial Unicode MS" w:hAnsi="Calibri" w:cs="Calibri"/>
          <w:i/>
          <w:sz w:val="22"/>
          <w:szCs w:val="22"/>
          <w:lang w:val="ro-RO"/>
        </w:rPr>
        <w:t xml:space="preserve">, </w:t>
      </w:r>
      <w:r w:rsidR="00D04EF3" w:rsidRPr="00B172C1">
        <w:rPr>
          <w:rFonts w:ascii="Calibri" w:hAnsi="Calibri" w:cs="Calibri"/>
          <w:sz w:val="22"/>
          <w:szCs w:val="22"/>
          <w:lang w:val="ro-RO"/>
        </w:rPr>
        <w:t>în calitate de și denumită în continuare „</w:t>
      </w:r>
      <w:r w:rsidR="00D04EF3" w:rsidRPr="00B172C1">
        <w:rPr>
          <w:rFonts w:ascii="Calibri" w:hAnsi="Calibri" w:cs="Calibri"/>
          <w:b/>
          <w:i/>
          <w:sz w:val="22"/>
          <w:szCs w:val="22"/>
          <w:lang w:val="ro-RO"/>
        </w:rPr>
        <w:t>Achizitor</w:t>
      </w:r>
      <w:r w:rsidR="00D04EF3" w:rsidRPr="00B172C1">
        <w:rPr>
          <w:rFonts w:ascii="Calibri" w:hAnsi="Calibri" w:cs="Calibri"/>
          <w:b/>
          <w:sz w:val="22"/>
          <w:szCs w:val="22"/>
          <w:lang w:val="ro-RO"/>
        </w:rPr>
        <w:t>”</w:t>
      </w:r>
      <w:r w:rsidR="00D04EF3" w:rsidRPr="00B172C1">
        <w:rPr>
          <w:rFonts w:ascii="Calibri" w:hAnsi="Calibri" w:cs="Calibri"/>
          <w:sz w:val="22"/>
          <w:szCs w:val="22"/>
          <w:lang w:val="ro-RO"/>
        </w:rPr>
        <w:t>, pe de o parte</w:t>
      </w:r>
    </w:p>
    <w:p w14:paraId="3F5D7BBD" w14:textId="77777777" w:rsidR="008A129E" w:rsidRPr="00B172C1" w:rsidRDefault="008A129E" w:rsidP="005A6D2E">
      <w:pPr>
        <w:spacing w:after="0" w:line="240" w:lineRule="auto"/>
        <w:ind w:firstLine="900"/>
        <w:jc w:val="both"/>
        <w:rPr>
          <w:rFonts w:eastAsia="Times New Roman"/>
          <w:b/>
          <w:noProof/>
          <w:lang w:val="pt-BR"/>
        </w:rPr>
      </w:pPr>
      <w:r w:rsidRPr="00B172C1">
        <w:rPr>
          <w:rFonts w:eastAsia="Times New Roman"/>
          <w:b/>
          <w:noProof/>
          <w:lang w:val="pt-BR"/>
        </w:rPr>
        <w:t xml:space="preserve">şi </w:t>
      </w:r>
    </w:p>
    <w:p w14:paraId="0060DB34" w14:textId="67D058FD" w:rsidR="00EB6390" w:rsidRPr="00B172C1" w:rsidRDefault="009E55AE" w:rsidP="005A6D2E">
      <w:pPr>
        <w:spacing w:after="0" w:line="240" w:lineRule="auto"/>
        <w:jc w:val="both"/>
        <w:rPr>
          <w:rFonts w:eastAsia="Times New Roman"/>
          <w:noProof/>
          <w:lang w:val="pt-BR"/>
        </w:rPr>
      </w:pPr>
      <w:r>
        <w:rPr>
          <w:rFonts w:eastAsia="Times New Roman"/>
          <w:noProof/>
          <w:lang w:val="pt-BR"/>
        </w:rPr>
        <w:t>MOROȘANU C. NICOLAE SILVIU Întreprindere indiciduală</w:t>
      </w:r>
      <w:r w:rsidR="008A129E" w:rsidRPr="00B172C1">
        <w:rPr>
          <w:rFonts w:eastAsia="Times New Roman"/>
          <w:noProof/>
          <w:lang w:val="pt-BR"/>
        </w:rPr>
        <w:t xml:space="preserve">  </w:t>
      </w:r>
      <w:r w:rsidR="008A129E" w:rsidRPr="00B172C1">
        <w:rPr>
          <w:rFonts w:eastAsia="Times New Roman"/>
          <w:b/>
          <w:i/>
          <w:noProof/>
          <w:lang w:val="pt-BR"/>
        </w:rPr>
        <w:t>denumirea  operatorului economic</w:t>
      </w:r>
      <w:r w:rsidR="008A129E" w:rsidRPr="00B172C1">
        <w:rPr>
          <w:rFonts w:eastAsia="Times New Roman"/>
          <w:noProof/>
          <w:lang w:val="pt-BR"/>
        </w:rPr>
        <w:t xml:space="preserve">  cu sediul în  </w:t>
      </w:r>
      <w:r>
        <w:rPr>
          <w:rFonts w:eastAsia="Times New Roman"/>
          <w:noProof/>
          <w:lang w:val="pt-BR"/>
        </w:rPr>
        <w:t>Mun Fălticeni</w:t>
      </w:r>
      <w:r w:rsidR="008A129E" w:rsidRPr="00B172C1">
        <w:rPr>
          <w:rFonts w:eastAsia="Times New Roman"/>
          <w:noProof/>
          <w:lang w:val="pt-BR"/>
        </w:rPr>
        <w:t xml:space="preserve"> telefon/fax </w:t>
      </w:r>
      <w:r w:rsidR="00E95883">
        <w:rPr>
          <w:rFonts w:eastAsia="Times New Roman"/>
          <w:noProof/>
          <w:lang w:val="pt-BR"/>
        </w:rPr>
        <w:t>0742752604</w:t>
      </w:r>
      <w:r w:rsidR="008A129E" w:rsidRPr="00B172C1">
        <w:rPr>
          <w:rFonts w:eastAsia="Times New Roman"/>
          <w:noProof/>
          <w:lang w:val="pt-BR"/>
        </w:rPr>
        <w:t xml:space="preserve"> număr de înmatriculare în Registrul Comerţului </w:t>
      </w:r>
      <w:r>
        <w:rPr>
          <w:rFonts w:eastAsia="Times New Roman"/>
          <w:noProof/>
          <w:lang w:val="pt-BR"/>
        </w:rPr>
        <w:t>F33/342/2013</w:t>
      </w:r>
      <w:r w:rsidR="008A129E" w:rsidRPr="00B172C1">
        <w:rPr>
          <w:rFonts w:eastAsia="Times New Roman"/>
          <w:noProof/>
          <w:lang w:val="pt-BR"/>
        </w:rPr>
        <w:t xml:space="preserve"> cod fiscal </w:t>
      </w:r>
      <w:r>
        <w:rPr>
          <w:rFonts w:eastAsia="Times New Roman"/>
          <w:noProof/>
          <w:lang w:val="pt-BR"/>
        </w:rPr>
        <w:t>31454686</w:t>
      </w:r>
      <w:r w:rsidR="008A129E" w:rsidRPr="00B172C1">
        <w:rPr>
          <w:rFonts w:eastAsia="Times New Roman"/>
          <w:noProof/>
          <w:lang w:val="pt-BR"/>
        </w:rPr>
        <w:t xml:space="preserve"> având cont desch</w:t>
      </w:r>
      <w:r w:rsidR="00E95883">
        <w:rPr>
          <w:rFonts w:eastAsia="Times New Roman"/>
          <w:noProof/>
          <w:lang w:val="pt-BR"/>
        </w:rPr>
        <w:t>is la Banca Transilvania</w:t>
      </w:r>
      <w:r w:rsidR="00E95883" w:rsidRPr="00B172C1">
        <w:rPr>
          <w:rFonts w:eastAsia="Times New Roman"/>
          <w:noProof/>
          <w:lang w:val="pt-BR"/>
        </w:rPr>
        <w:t>re</w:t>
      </w:r>
      <w:r w:rsidR="00E95883">
        <w:rPr>
          <w:rFonts w:eastAsia="Times New Roman"/>
          <w:noProof/>
          <w:lang w:val="pt-BR"/>
        </w:rPr>
        <w:t xml:space="preserve"> cont RO11 BTRL RONC RT03 2752 8201 </w:t>
      </w:r>
      <w:r w:rsidR="008A129E" w:rsidRPr="00B172C1">
        <w:rPr>
          <w:rFonts w:eastAsia="Times New Roman"/>
          <w:noProof/>
          <w:lang w:val="pt-BR"/>
        </w:rPr>
        <w:t xml:space="preserve">prezentat prin domnul/doamna </w:t>
      </w:r>
      <w:r>
        <w:rPr>
          <w:rFonts w:eastAsia="Times New Roman"/>
          <w:noProof/>
          <w:lang w:val="pt-BR"/>
        </w:rPr>
        <w:t>Moroșanu Nicolae Silviu</w:t>
      </w:r>
      <w:r w:rsidR="008A129E" w:rsidRPr="00B172C1">
        <w:rPr>
          <w:rFonts w:eastAsia="Times New Roman"/>
          <w:noProof/>
          <w:lang w:val="pt-BR"/>
        </w:rPr>
        <w:t xml:space="preserve">, având funcţia de </w:t>
      </w:r>
      <w:r w:rsidR="00E95883">
        <w:rPr>
          <w:rFonts w:eastAsia="Times New Roman"/>
          <w:noProof/>
          <w:lang w:val="pt-BR"/>
        </w:rPr>
        <w:t>Administrator</w:t>
      </w:r>
      <w:r w:rsidR="008A129E" w:rsidRPr="00B172C1">
        <w:rPr>
          <w:rFonts w:eastAsia="Times New Roman"/>
          <w:noProof/>
          <w:lang w:val="pt-BR"/>
        </w:rPr>
        <w:t>., în calitate de</w:t>
      </w:r>
      <w:r w:rsidR="00D04EF3" w:rsidRPr="00B172C1">
        <w:rPr>
          <w:rFonts w:eastAsia="Times New Roman"/>
          <w:noProof/>
          <w:lang w:val="pt-BR"/>
        </w:rPr>
        <w:t xml:space="preserve"> </w:t>
      </w:r>
      <w:r w:rsidR="00D04EF3" w:rsidRPr="00B172C1">
        <w:rPr>
          <w:rFonts w:eastAsia="Times New Roman"/>
          <w:b/>
          <w:noProof/>
          <w:lang w:val="pt-BR"/>
        </w:rPr>
        <w:t>prestator</w:t>
      </w:r>
      <w:r w:rsidR="008A129E" w:rsidRPr="00B172C1">
        <w:rPr>
          <w:rFonts w:eastAsia="Times New Roman"/>
          <w:noProof/>
          <w:lang w:val="pt-BR"/>
        </w:rPr>
        <w:t>, pe de altă parte.</w:t>
      </w:r>
    </w:p>
    <w:p w14:paraId="1EC60FB1" w14:textId="77777777" w:rsidR="008A129E" w:rsidRPr="00B172C1" w:rsidRDefault="008A129E" w:rsidP="005A6D2E">
      <w:pPr>
        <w:spacing w:after="0" w:line="240" w:lineRule="auto"/>
        <w:jc w:val="both"/>
        <w:rPr>
          <w:rFonts w:eastAsia="Times New Roman"/>
          <w:b/>
          <w:i/>
          <w:noProof/>
          <w:lang w:val="pt-BR"/>
        </w:rPr>
      </w:pPr>
      <w:r w:rsidRPr="00B172C1">
        <w:rPr>
          <w:rFonts w:eastAsia="Times New Roman"/>
          <w:b/>
          <w:i/>
          <w:noProof/>
          <w:lang w:val="pt-BR"/>
        </w:rPr>
        <w:t xml:space="preserve">Articolul 2. Definiţii </w:t>
      </w:r>
    </w:p>
    <w:p w14:paraId="2F54BCD0" w14:textId="77777777" w:rsidR="008A129E" w:rsidRPr="00B172C1" w:rsidRDefault="008A129E" w:rsidP="005A6D2E">
      <w:pPr>
        <w:spacing w:after="0" w:line="240" w:lineRule="auto"/>
        <w:jc w:val="both"/>
        <w:rPr>
          <w:rFonts w:eastAsia="Times New Roman"/>
          <w:noProof/>
          <w:lang w:val="pt-BR"/>
        </w:rPr>
      </w:pPr>
      <w:r w:rsidRPr="00B172C1">
        <w:rPr>
          <w:rFonts w:eastAsia="Times New Roman"/>
          <w:noProof/>
          <w:lang w:val="pt-BR"/>
        </w:rPr>
        <w:t xml:space="preserve"> În prezentul contract următorii termeni vor fi interpretaţi astfel:</w:t>
      </w:r>
    </w:p>
    <w:p w14:paraId="60DC52AC" w14:textId="77777777" w:rsidR="008A129E" w:rsidRPr="00B172C1" w:rsidRDefault="008A129E" w:rsidP="005A6D2E">
      <w:pPr>
        <w:numPr>
          <w:ilvl w:val="1"/>
          <w:numId w:val="17"/>
        </w:numPr>
        <w:tabs>
          <w:tab w:val="left" w:pos="360"/>
        </w:tabs>
        <w:spacing w:after="0" w:line="240" w:lineRule="auto"/>
        <w:jc w:val="both"/>
        <w:rPr>
          <w:rFonts w:eastAsia="Times New Roman"/>
          <w:noProof/>
        </w:rPr>
      </w:pPr>
      <w:r w:rsidRPr="00B172C1">
        <w:rPr>
          <w:rFonts w:eastAsia="Times New Roman"/>
          <w:b/>
          <w:i/>
          <w:noProof/>
        </w:rPr>
        <w:t>contract</w:t>
      </w:r>
      <w:r w:rsidRPr="00B172C1">
        <w:rPr>
          <w:rFonts w:eastAsia="Times New Roman"/>
          <w:noProof/>
        </w:rPr>
        <w:t xml:space="preserve"> –prezentul contract şi toate anexele sale;</w:t>
      </w:r>
    </w:p>
    <w:p w14:paraId="7F5C8BE3" w14:textId="77777777" w:rsidR="008A129E" w:rsidRPr="00B172C1" w:rsidRDefault="008A129E" w:rsidP="005A6D2E">
      <w:pPr>
        <w:numPr>
          <w:ilvl w:val="1"/>
          <w:numId w:val="17"/>
        </w:numPr>
        <w:tabs>
          <w:tab w:val="left" w:pos="360"/>
        </w:tabs>
        <w:spacing w:after="0" w:line="240" w:lineRule="auto"/>
        <w:jc w:val="both"/>
        <w:rPr>
          <w:rFonts w:eastAsia="Times New Roman"/>
          <w:noProof/>
        </w:rPr>
      </w:pPr>
      <w:r w:rsidRPr="00B172C1">
        <w:rPr>
          <w:rFonts w:eastAsia="Times New Roman"/>
          <w:b/>
          <w:i/>
          <w:noProof/>
        </w:rPr>
        <w:t>achizitor şi executant</w:t>
      </w:r>
      <w:r w:rsidRPr="00B172C1">
        <w:rPr>
          <w:rFonts w:eastAsia="Times New Roman"/>
          <w:noProof/>
        </w:rPr>
        <w:t xml:space="preserve"> - părţile contractante, aşa cum sunt acestea numite în prezentul contract;</w:t>
      </w:r>
    </w:p>
    <w:p w14:paraId="1C6F89E4" w14:textId="77777777" w:rsidR="008A129E" w:rsidRPr="00B172C1" w:rsidRDefault="008A129E" w:rsidP="005A6D2E">
      <w:pPr>
        <w:numPr>
          <w:ilvl w:val="1"/>
          <w:numId w:val="17"/>
        </w:numPr>
        <w:tabs>
          <w:tab w:val="left" w:pos="0"/>
          <w:tab w:val="left" w:pos="360"/>
        </w:tabs>
        <w:spacing w:after="0" w:line="240" w:lineRule="auto"/>
        <w:jc w:val="both"/>
        <w:rPr>
          <w:rFonts w:eastAsia="Times New Roman"/>
          <w:noProof/>
        </w:rPr>
      </w:pPr>
      <w:r w:rsidRPr="00B172C1">
        <w:rPr>
          <w:rFonts w:eastAsia="Times New Roman"/>
          <w:b/>
          <w:i/>
          <w:noProof/>
        </w:rPr>
        <w:t>preţul contractului</w:t>
      </w:r>
      <w:r w:rsidRPr="00B172C1">
        <w:rPr>
          <w:rFonts w:eastAsia="Times New Roman"/>
          <w:noProof/>
        </w:rPr>
        <w:t xml:space="preserve"> - preţul plătibil executantului de către achizitor, în baza contractului, pentru îndeplinirea integrală şi corespunzătoare a tuturor obligaţiilor sale, asumate prin contract;</w:t>
      </w:r>
    </w:p>
    <w:p w14:paraId="7E099E35" w14:textId="77777777" w:rsidR="008A129E" w:rsidRPr="00B172C1" w:rsidRDefault="008A129E" w:rsidP="005A6D2E">
      <w:pPr>
        <w:numPr>
          <w:ilvl w:val="1"/>
          <w:numId w:val="17"/>
        </w:numPr>
        <w:tabs>
          <w:tab w:val="left" w:pos="360"/>
        </w:tabs>
        <w:spacing w:after="0" w:line="240" w:lineRule="auto"/>
        <w:jc w:val="both"/>
        <w:rPr>
          <w:rFonts w:eastAsia="Times New Roman"/>
          <w:i/>
          <w:noProof/>
          <w:lang w:val="pt-BR"/>
        </w:rPr>
      </w:pPr>
      <w:r w:rsidRPr="00B172C1">
        <w:rPr>
          <w:rFonts w:eastAsia="Times New Roman"/>
          <w:b/>
          <w:i/>
          <w:noProof/>
          <w:lang w:val="pt-BR"/>
        </w:rPr>
        <w:t>amplasamentul lucrării</w:t>
      </w:r>
      <w:r w:rsidRPr="00B172C1">
        <w:rPr>
          <w:rFonts w:eastAsia="Times New Roman"/>
          <w:i/>
          <w:noProof/>
          <w:lang w:val="pt-BR"/>
        </w:rPr>
        <w:t xml:space="preserve"> -</w:t>
      </w:r>
      <w:r w:rsidRPr="00B172C1">
        <w:rPr>
          <w:rFonts w:eastAsia="Times New Roman"/>
          <w:noProof/>
          <w:lang w:val="pt-BR"/>
        </w:rPr>
        <w:t xml:space="preserve"> locul unde executantul execută lucrarea;</w:t>
      </w:r>
    </w:p>
    <w:p w14:paraId="520741CD" w14:textId="77777777" w:rsidR="008A129E" w:rsidRPr="00B172C1" w:rsidRDefault="008A129E" w:rsidP="005A6D2E">
      <w:pPr>
        <w:numPr>
          <w:ilvl w:val="1"/>
          <w:numId w:val="17"/>
        </w:numPr>
        <w:tabs>
          <w:tab w:val="left" w:pos="360"/>
        </w:tabs>
        <w:spacing w:after="0" w:line="240" w:lineRule="auto"/>
        <w:jc w:val="both"/>
        <w:rPr>
          <w:rFonts w:eastAsia="Times New Roman"/>
          <w:i/>
          <w:noProof/>
          <w:lang w:val="pt-BR"/>
        </w:rPr>
      </w:pPr>
      <w:r w:rsidRPr="00B172C1">
        <w:rPr>
          <w:rFonts w:eastAsia="Times New Roman"/>
          <w:b/>
          <w:i/>
          <w:noProof/>
          <w:lang w:val="pt-BR"/>
        </w:rPr>
        <w:t>forţa majoră</w:t>
      </w:r>
      <w:r w:rsidRPr="00B172C1">
        <w:rPr>
          <w:rFonts w:eastAsia="Times New Roman"/>
          <w:i/>
          <w:noProof/>
          <w:lang w:val="pt-BR"/>
        </w:rPr>
        <w:t xml:space="preserve"> </w:t>
      </w:r>
      <w:r w:rsidRPr="00B172C1">
        <w:rPr>
          <w:rFonts w:eastAsia="Times New Roman"/>
          <w:noProof/>
          <w:lang w:val="pt-BR"/>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B172C1">
        <w:rPr>
          <w:rFonts w:eastAsia="Times New Roman"/>
          <w:noProof/>
          <w:lang w:val="es-ES"/>
        </w:rPr>
        <w:t>Nu este considerat forţă majoră un eveniment asemenea celor de mai sus care, fără a crea o imposibilitate de executare, face extrem de costisitoare executarea obligaţiilor uneia din părţi;</w:t>
      </w:r>
    </w:p>
    <w:p w14:paraId="7B743AB3" w14:textId="77777777" w:rsidR="008A129E" w:rsidRPr="00B172C1" w:rsidRDefault="008A129E" w:rsidP="005A6D2E">
      <w:pPr>
        <w:numPr>
          <w:ilvl w:val="1"/>
          <w:numId w:val="17"/>
        </w:numPr>
        <w:tabs>
          <w:tab w:val="left" w:pos="360"/>
        </w:tabs>
        <w:spacing w:after="0" w:line="240" w:lineRule="auto"/>
        <w:jc w:val="both"/>
        <w:rPr>
          <w:rFonts w:eastAsia="Times New Roman"/>
          <w:noProof/>
          <w:lang w:val="de-DE"/>
        </w:rPr>
      </w:pPr>
      <w:r w:rsidRPr="00B172C1">
        <w:rPr>
          <w:rFonts w:eastAsia="Times New Roman"/>
          <w:b/>
          <w:i/>
          <w:noProof/>
          <w:lang w:val="de-DE"/>
        </w:rPr>
        <w:t>zi</w:t>
      </w:r>
      <w:r w:rsidRPr="00B172C1">
        <w:rPr>
          <w:rFonts w:eastAsia="Times New Roman"/>
          <w:i/>
          <w:noProof/>
          <w:lang w:val="de-DE"/>
        </w:rPr>
        <w:t xml:space="preserve"> </w:t>
      </w:r>
      <w:r w:rsidRPr="00B172C1">
        <w:rPr>
          <w:rFonts w:eastAsia="Times New Roman"/>
          <w:noProof/>
          <w:lang w:val="de-DE"/>
        </w:rPr>
        <w:t xml:space="preserve">- zi calendaristică; </w:t>
      </w:r>
      <w:r w:rsidRPr="00B172C1">
        <w:rPr>
          <w:rFonts w:eastAsia="Times New Roman"/>
          <w:b/>
          <w:i/>
          <w:noProof/>
          <w:lang w:val="de-DE"/>
        </w:rPr>
        <w:t>an</w:t>
      </w:r>
      <w:r w:rsidRPr="00B172C1">
        <w:rPr>
          <w:rFonts w:eastAsia="Times New Roman"/>
          <w:b/>
          <w:noProof/>
          <w:lang w:val="de-DE"/>
        </w:rPr>
        <w:t xml:space="preserve"> </w:t>
      </w:r>
      <w:r w:rsidRPr="00B172C1">
        <w:rPr>
          <w:rFonts w:eastAsia="Times New Roman"/>
          <w:noProof/>
          <w:lang w:val="de-DE"/>
        </w:rPr>
        <w:t>- 365 zile.</w:t>
      </w:r>
    </w:p>
    <w:p w14:paraId="34FCCE14" w14:textId="77777777" w:rsidR="008A129E" w:rsidRPr="00B172C1" w:rsidRDefault="008A129E" w:rsidP="005A6D2E">
      <w:pPr>
        <w:numPr>
          <w:ilvl w:val="1"/>
          <w:numId w:val="17"/>
        </w:numPr>
        <w:tabs>
          <w:tab w:val="left" w:pos="360"/>
        </w:tabs>
        <w:spacing w:after="0" w:line="240" w:lineRule="auto"/>
        <w:jc w:val="both"/>
        <w:rPr>
          <w:rFonts w:eastAsia="Times New Roman"/>
          <w:noProof/>
          <w:lang w:val="de-DE"/>
        </w:rPr>
      </w:pPr>
      <w:r w:rsidRPr="00B172C1">
        <w:rPr>
          <w:rFonts w:eastAsia="Times New Roman"/>
          <w:b/>
          <w:noProof/>
          <w:lang w:val="ro-RO"/>
        </w:rPr>
        <w:t>ordin administrativ</w:t>
      </w:r>
      <w:r w:rsidRPr="00B172C1">
        <w:rPr>
          <w:rFonts w:eastAsia="Times New Roman"/>
          <w:noProof/>
          <w:lang w:val="ro-RO"/>
        </w:rPr>
        <w:t>: orice instrucţiune sau ordin emis de achizitor către executant privind execuţia lucrărilor.</w:t>
      </w:r>
    </w:p>
    <w:p w14:paraId="617AA237" w14:textId="77777777" w:rsidR="008A129E" w:rsidRPr="00B172C1" w:rsidRDefault="008A129E" w:rsidP="005A6D2E">
      <w:pPr>
        <w:numPr>
          <w:ilvl w:val="1"/>
          <w:numId w:val="17"/>
        </w:numPr>
        <w:tabs>
          <w:tab w:val="left" w:pos="360"/>
        </w:tabs>
        <w:spacing w:after="0" w:line="240" w:lineRule="auto"/>
        <w:jc w:val="both"/>
        <w:rPr>
          <w:rFonts w:eastAsia="Times New Roman"/>
          <w:noProof/>
          <w:lang w:val="de-DE"/>
        </w:rPr>
      </w:pPr>
      <w:r w:rsidRPr="00B172C1">
        <w:rPr>
          <w:rFonts w:eastAsia="Times New Roman"/>
          <w:b/>
          <w:noProof/>
          <w:lang w:val="ro-RO"/>
        </w:rPr>
        <w:t xml:space="preserve">act adiţional: </w:t>
      </w:r>
      <w:r w:rsidRPr="00B172C1">
        <w:rPr>
          <w:rFonts w:eastAsia="Times New Roman"/>
          <w:noProof/>
          <w:lang w:val="ro-RO"/>
        </w:rPr>
        <w:t xml:space="preserve">document ce modifica termenii şi condiţiile contractului de execuţie. </w:t>
      </w:r>
    </w:p>
    <w:p w14:paraId="38AE06BA" w14:textId="77777777" w:rsidR="008A129E" w:rsidRPr="00B172C1" w:rsidRDefault="008A129E" w:rsidP="005A6D2E">
      <w:pPr>
        <w:numPr>
          <w:ilvl w:val="1"/>
          <w:numId w:val="17"/>
        </w:numPr>
        <w:tabs>
          <w:tab w:val="left" w:pos="360"/>
        </w:tabs>
        <w:spacing w:after="0" w:line="240" w:lineRule="auto"/>
        <w:jc w:val="both"/>
        <w:rPr>
          <w:rFonts w:eastAsia="Times New Roman"/>
          <w:noProof/>
          <w:lang w:val="de-DE"/>
        </w:rPr>
      </w:pPr>
      <w:r w:rsidRPr="00B172C1">
        <w:rPr>
          <w:rFonts w:eastAsia="Times New Roman"/>
          <w:b/>
          <w:bCs/>
          <w:noProof/>
          <w:lang w:val="ro-RO"/>
        </w:rPr>
        <w:t>conflict de interese</w:t>
      </w:r>
      <w:r w:rsidRPr="00B172C1">
        <w:rPr>
          <w:rFonts w:eastAsia="Times New Roman"/>
          <w:noProof/>
          <w:lang w:val="ro-RO"/>
        </w:rPr>
        <w:t xml:space="preserve">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acţionând sub autoritatea şi controlul executantului.  </w:t>
      </w:r>
    </w:p>
    <w:p w14:paraId="0744D2E2" w14:textId="77777777" w:rsidR="008A129E" w:rsidRPr="00B172C1" w:rsidRDefault="008A129E" w:rsidP="005A6D2E">
      <w:pPr>
        <w:numPr>
          <w:ilvl w:val="1"/>
          <w:numId w:val="17"/>
        </w:numPr>
        <w:tabs>
          <w:tab w:val="left" w:pos="360"/>
        </w:tabs>
        <w:spacing w:after="0" w:line="240" w:lineRule="auto"/>
        <w:jc w:val="both"/>
        <w:rPr>
          <w:rFonts w:eastAsia="Times New Roman"/>
          <w:noProof/>
          <w:lang w:val="de-DE"/>
        </w:rPr>
      </w:pPr>
      <w:r w:rsidRPr="00B172C1">
        <w:rPr>
          <w:rFonts w:eastAsia="Times New Roman"/>
          <w:b/>
          <w:noProof/>
          <w:lang w:val="ro-RO"/>
        </w:rPr>
        <w:t>despăgubire generală:</w:t>
      </w:r>
      <w:r w:rsidRPr="00B172C1">
        <w:rPr>
          <w:rFonts w:eastAsia="Times New Roman"/>
          <w:noProof/>
          <w:lang w:val="ro-RO"/>
        </w:rPr>
        <w:t xml:space="preserve"> suma, neprevăzută expres în prezentul contract, care este acordată de către instanţa de judecată sau este convenită de către părţi ca şi despăgubire plătibilă părţii prejudiciate în urma încălcării contractului de proiectare şi execuţie lucrări de către cealaltă parte. </w:t>
      </w:r>
    </w:p>
    <w:p w14:paraId="765ADC40" w14:textId="77777777" w:rsidR="008A129E" w:rsidRPr="00B172C1" w:rsidRDefault="008A129E" w:rsidP="005A6D2E">
      <w:pPr>
        <w:numPr>
          <w:ilvl w:val="1"/>
          <w:numId w:val="17"/>
        </w:numPr>
        <w:tabs>
          <w:tab w:val="left" w:pos="360"/>
        </w:tabs>
        <w:spacing w:after="0" w:line="240" w:lineRule="auto"/>
        <w:jc w:val="both"/>
        <w:rPr>
          <w:rFonts w:eastAsia="Times New Roman"/>
          <w:noProof/>
          <w:lang w:val="de-DE"/>
        </w:rPr>
      </w:pPr>
      <w:r w:rsidRPr="00B172C1">
        <w:rPr>
          <w:rFonts w:eastAsia="Times New Roman"/>
          <w:b/>
          <w:noProof/>
          <w:lang w:val="ro-RO"/>
        </w:rPr>
        <w:lastRenderedPageBreak/>
        <w:t>penalitate contractuală:</w:t>
      </w:r>
      <w:r w:rsidRPr="00B172C1">
        <w:rPr>
          <w:rFonts w:eastAsia="Times New Roman"/>
          <w:noProof/>
          <w:lang w:val="ro-RO"/>
        </w:rPr>
        <w:t xml:space="preserve"> despăgubirea stabilită în contractul de prestări servicii ca fiind plătibilă de către una din părţile contractante către cealaltă parte în caz de neîndeplinire a obligaţiilor din contract;</w:t>
      </w:r>
    </w:p>
    <w:p w14:paraId="16C06D47" w14:textId="77777777" w:rsidR="008A129E" w:rsidRPr="00B172C1" w:rsidRDefault="008A129E" w:rsidP="005A6D2E">
      <w:pPr>
        <w:numPr>
          <w:ilvl w:val="1"/>
          <w:numId w:val="17"/>
        </w:numPr>
        <w:tabs>
          <w:tab w:val="left" w:pos="360"/>
        </w:tabs>
        <w:spacing w:after="0" w:line="240" w:lineRule="auto"/>
        <w:jc w:val="both"/>
        <w:rPr>
          <w:rFonts w:eastAsia="Times New Roman"/>
          <w:noProof/>
          <w:lang w:val="de-DE"/>
        </w:rPr>
      </w:pPr>
      <w:r w:rsidRPr="00B172C1">
        <w:rPr>
          <w:rFonts w:eastAsia="Times New Roman"/>
          <w:b/>
          <w:noProof/>
          <w:lang w:val="ro-RO"/>
        </w:rPr>
        <w:t>proiectul:</w:t>
      </w:r>
      <w:r w:rsidRPr="00B172C1">
        <w:rPr>
          <w:rFonts w:eastAsia="Times New Roman"/>
          <w:noProof/>
          <w:lang w:val="ro-RO"/>
        </w:rPr>
        <w:t xml:space="preserve"> proiectul (documentaţia) în legătură cu care sunt executate lucrările în conformitate cu prevederile din prezentul contract;</w:t>
      </w:r>
    </w:p>
    <w:p w14:paraId="6F2CF12A" w14:textId="77777777" w:rsidR="008A129E" w:rsidRPr="00B172C1" w:rsidRDefault="008A129E" w:rsidP="005A6D2E">
      <w:pPr>
        <w:numPr>
          <w:ilvl w:val="1"/>
          <w:numId w:val="17"/>
        </w:numPr>
        <w:tabs>
          <w:tab w:val="left" w:pos="360"/>
        </w:tabs>
        <w:spacing w:after="0" w:line="240" w:lineRule="auto"/>
        <w:jc w:val="both"/>
        <w:rPr>
          <w:rFonts w:eastAsia="Times New Roman"/>
          <w:noProof/>
          <w:lang w:val="de-DE"/>
        </w:rPr>
      </w:pPr>
      <w:r w:rsidRPr="00B172C1">
        <w:rPr>
          <w:rFonts w:eastAsia="Times New Roman"/>
          <w:b/>
          <w:noProof/>
          <w:lang w:val="de-DE"/>
        </w:rPr>
        <w:t>sector de lucrare</w:t>
      </w:r>
      <w:r w:rsidRPr="00B172C1">
        <w:rPr>
          <w:rFonts w:eastAsia="Times New Roman"/>
          <w:noProof/>
          <w:lang w:val="de-DE"/>
        </w:rPr>
        <w:t xml:space="preserve"> : obiect de construcţie, parte a obiectivului de investiţie cu funcţionalitate distinctă în cadrul ansamblului acestuia.</w:t>
      </w:r>
    </w:p>
    <w:p w14:paraId="2A2CD730" w14:textId="77777777" w:rsidR="008A129E" w:rsidRPr="00B172C1" w:rsidRDefault="008A129E" w:rsidP="005A6D2E">
      <w:pPr>
        <w:numPr>
          <w:ilvl w:val="1"/>
          <w:numId w:val="17"/>
        </w:numPr>
        <w:tabs>
          <w:tab w:val="left" w:pos="360"/>
        </w:tabs>
        <w:spacing w:after="0" w:line="240" w:lineRule="auto"/>
        <w:jc w:val="both"/>
        <w:rPr>
          <w:rFonts w:eastAsia="Times New Roman"/>
          <w:noProof/>
          <w:lang w:val="de-DE"/>
        </w:rPr>
      </w:pPr>
      <w:r w:rsidRPr="00B172C1">
        <w:rPr>
          <w:rFonts w:eastAsia="Times New Roman"/>
          <w:b/>
          <w:noProof/>
          <w:lang w:val="ro-RO"/>
        </w:rPr>
        <w:t>termene limită:</w:t>
      </w:r>
      <w:r w:rsidRPr="00B172C1">
        <w:rPr>
          <w:rFonts w:eastAsia="Times New Roman"/>
          <w:noProof/>
          <w:lang w:val="ro-RO"/>
        </w:rPr>
        <w:t xml:space="preserve"> perioade din contract care vor începe să curgă din ziua următoare emiterii actului sau producerii evenimentului care reprezintă momentul de început al perioadelor respective. În cazul în care ultima zi a termenului se împlineşte într-o zi nelucrătoare, termenul va expira la sfârşitul următoarei zile lucrătoare.</w:t>
      </w:r>
    </w:p>
    <w:p w14:paraId="15481AE4" w14:textId="77777777" w:rsidR="008A129E" w:rsidRPr="00B172C1" w:rsidRDefault="008A129E" w:rsidP="005A6D2E">
      <w:pPr>
        <w:numPr>
          <w:ilvl w:val="1"/>
          <w:numId w:val="17"/>
        </w:numPr>
        <w:tabs>
          <w:tab w:val="left" w:pos="360"/>
        </w:tabs>
        <w:spacing w:after="0" w:line="240" w:lineRule="auto"/>
        <w:jc w:val="both"/>
        <w:rPr>
          <w:rFonts w:eastAsia="Times New Roman"/>
          <w:noProof/>
          <w:lang w:val="de-DE"/>
        </w:rPr>
      </w:pPr>
      <w:r w:rsidRPr="00B172C1">
        <w:rPr>
          <w:rFonts w:eastAsia="Times New Roman"/>
          <w:b/>
          <w:noProof/>
          <w:lang w:val="ro-RO"/>
        </w:rPr>
        <w:t xml:space="preserve">garanţia de participare: </w:t>
      </w:r>
      <w:r w:rsidRPr="00B172C1">
        <w:rPr>
          <w:rFonts w:eastAsia="Times New Roman"/>
          <w:noProof/>
          <w:lang w:val="ro-RO"/>
        </w:rPr>
        <w:t>suma de bani care se</w:t>
      </w:r>
      <w:r w:rsidRPr="00B172C1">
        <w:rPr>
          <w:rFonts w:eastAsia="Times New Roman"/>
          <w:b/>
          <w:noProof/>
          <w:lang w:val="ro-RO"/>
        </w:rPr>
        <w:t xml:space="preserve"> </w:t>
      </w:r>
      <w:r w:rsidRPr="00B172C1">
        <w:rPr>
          <w:rFonts w:eastAsia="Times New Roman"/>
          <w:noProof/>
          <w:lang w:val="es-ES"/>
        </w:rPr>
        <w:t>constituie de către ofertant în scopul de a proteja autoritatea contractantă faţă de riscul unui eventual comportament necorespunzător al acestuia pe întreaga perioadă derulată până la încheierea contractului de achiziţie publică.</w:t>
      </w:r>
    </w:p>
    <w:p w14:paraId="0A3C5720" w14:textId="77777777" w:rsidR="008A129E" w:rsidRPr="00B172C1" w:rsidRDefault="008A129E" w:rsidP="005A6D2E">
      <w:pPr>
        <w:numPr>
          <w:ilvl w:val="1"/>
          <w:numId w:val="17"/>
        </w:numPr>
        <w:tabs>
          <w:tab w:val="left" w:pos="360"/>
        </w:tabs>
        <w:spacing w:after="0" w:line="240" w:lineRule="auto"/>
        <w:jc w:val="both"/>
        <w:rPr>
          <w:rFonts w:eastAsia="Times New Roman"/>
          <w:noProof/>
          <w:lang w:val="de-DE"/>
        </w:rPr>
      </w:pPr>
      <w:r w:rsidRPr="00B172C1">
        <w:rPr>
          <w:rFonts w:eastAsia="Times New Roman"/>
          <w:b/>
          <w:noProof/>
          <w:lang w:val="ro-RO" w:eastAsia="en-GB"/>
        </w:rPr>
        <w:t>garanţia de bună execuţie</w:t>
      </w:r>
      <w:r w:rsidRPr="00B172C1">
        <w:rPr>
          <w:rFonts w:eastAsia="Times New Roman"/>
          <w:noProof/>
          <w:lang w:val="es-ES"/>
        </w:rPr>
        <w:t xml:space="preserve"> suma de bani care se constituie de către contractant în scopul asigurării autorităţii contractante de îndeplinirea cantitativă, calitativă şi în perioada convenită a contractului. </w:t>
      </w:r>
    </w:p>
    <w:p w14:paraId="47E7263D" w14:textId="77777777" w:rsidR="008A129E" w:rsidRPr="00B172C1" w:rsidRDefault="008A129E" w:rsidP="005A6D2E">
      <w:pPr>
        <w:numPr>
          <w:ilvl w:val="1"/>
          <w:numId w:val="17"/>
        </w:numPr>
        <w:tabs>
          <w:tab w:val="left" w:pos="360"/>
        </w:tabs>
        <w:spacing w:after="0" w:line="240" w:lineRule="auto"/>
        <w:jc w:val="both"/>
        <w:rPr>
          <w:rFonts w:eastAsia="Times New Roman"/>
          <w:noProof/>
          <w:lang w:val="de-DE"/>
        </w:rPr>
      </w:pPr>
      <w:r w:rsidRPr="00B172C1">
        <w:rPr>
          <w:rFonts w:eastAsia="Times New Roman"/>
          <w:b/>
          <w:noProof/>
          <w:lang w:val="es-ES"/>
        </w:rPr>
        <w:t xml:space="preserve">garanţia acordată lucrărilor : </w:t>
      </w:r>
      <w:r w:rsidRPr="00B172C1">
        <w:rPr>
          <w:rFonts w:eastAsia="Times New Roman"/>
          <w:noProof/>
          <w:lang w:val="es-ES"/>
        </w:rPr>
        <w:t>perioada de timp cuprinsă</w:t>
      </w:r>
      <w:r w:rsidRPr="00B172C1">
        <w:rPr>
          <w:rFonts w:eastAsia="Times New Roman"/>
          <w:b/>
          <w:noProof/>
          <w:lang w:val="es-ES"/>
        </w:rPr>
        <w:t xml:space="preserve"> </w:t>
      </w:r>
      <w:r w:rsidRPr="00B172C1">
        <w:rPr>
          <w:rFonts w:eastAsia="Times New Roman"/>
          <w:noProof/>
          <w:lang w:val="es-ES"/>
        </w:rPr>
        <w:t xml:space="preserve">între data recepţiei la terminarea lucrărilor şi data recepţiei finale </w:t>
      </w:r>
    </w:p>
    <w:p w14:paraId="09B2D42C" w14:textId="77777777" w:rsidR="008A129E" w:rsidRPr="00B172C1" w:rsidRDefault="008A129E" w:rsidP="005A6D2E">
      <w:pPr>
        <w:numPr>
          <w:ilvl w:val="1"/>
          <w:numId w:val="17"/>
        </w:numPr>
        <w:tabs>
          <w:tab w:val="left" w:pos="360"/>
        </w:tabs>
        <w:spacing w:after="0" w:line="240" w:lineRule="auto"/>
        <w:jc w:val="both"/>
        <w:rPr>
          <w:rFonts w:eastAsia="Times New Roman"/>
          <w:noProof/>
          <w:lang w:val="de-DE" w:eastAsia="en-GB"/>
        </w:rPr>
      </w:pPr>
      <w:r w:rsidRPr="00B172C1">
        <w:rPr>
          <w:rFonts w:eastAsia="Times New Roman"/>
          <w:b/>
          <w:noProof/>
          <w:lang w:val="ro-RO" w:eastAsia="en-GB"/>
        </w:rPr>
        <w:t xml:space="preserve">garanţia tehnică : </w:t>
      </w:r>
    </w:p>
    <w:p w14:paraId="2C823F94" w14:textId="77777777" w:rsidR="008A129E" w:rsidRPr="00B172C1" w:rsidRDefault="008A129E" w:rsidP="005A6D2E">
      <w:pPr>
        <w:numPr>
          <w:ilvl w:val="1"/>
          <w:numId w:val="17"/>
        </w:numPr>
        <w:tabs>
          <w:tab w:val="left" w:pos="360"/>
        </w:tabs>
        <w:spacing w:after="0" w:line="240" w:lineRule="auto"/>
        <w:jc w:val="both"/>
        <w:rPr>
          <w:rFonts w:eastAsia="Times New Roman"/>
          <w:b/>
          <w:noProof/>
          <w:lang w:val="de-DE"/>
        </w:rPr>
      </w:pPr>
      <w:r w:rsidRPr="00B172C1">
        <w:rPr>
          <w:rFonts w:eastAsia="Times New Roman"/>
          <w:b/>
          <w:bCs/>
          <w:noProof/>
          <w:lang w:val="de-DE"/>
        </w:rPr>
        <w:t xml:space="preserve">perioadă de notificare a defecţiunilor </w:t>
      </w:r>
      <w:r w:rsidRPr="00B172C1">
        <w:rPr>
          <w:rFonts w:eastAsia="Times New Roman"/>
          <w:noProof/>
          <w:lang w:val="de-DE"/>
        </w:rPr>
        <w:t>înseamnă perioada de timp cuprinsă între momentul identificării defecţiunii şi momentul transmiterii către executant a notificării privind defecţiunile apărute la lucrări sau sectoare de lucrări (</w:t>
      </w:r>
      <w:r w:rsidRPr="00B172C1">
        <w:rPr>
          <w:rFonts w:eastAsia="Times New Roman"/>
          <w:i/>
          <w:noProof/>
          <w:lang w:val="de-DE"/>
        </w:rPr>
        <w:t>după caz</w:t>
      </w:r>
      <w:r w:rsidRPr="00B172C1">
        <w:rPr>
          <w:rFonts w:eastAsia="Times New Roman"/>
          <w:noProof/>
          <w:lang w:val="de-DE"/>
        </w:rPr>
        <w:t>) în intervalul de timp cuprins între data recepţiei la terminarea lucrărilor sau Sectoarele de Lucrări şi recepţia finală, la expirarea perioadei de garanţie acordată lucărilor.</w:t>
      </w:r>
      <w:r w:rsidRPr="00B172C1">
        <w:rPr>
          <w:rFonts w:eastAsia="Times New Roman"/>
          <w:b/>
          <w:noProof/>
          <w:lang w:val="de-DE"/>
        </w:rPr>
        <w:t xml:space="preserve"> </w:t>
      </w:r>
    </w:p>
    <w:p w14:paraId="1BCDCEF5" w14:textId="77777777" w:rsidR="004B5906" w:rsidRPr="00B172C1" w:rsidRDefault="008A129E" w:rsidP="005A6D2E">
      <w:pPr>
        <w:pStyle w:val="ListParagraph"/>
        <w:numPr>
          <w:ilvl w:val="1"/>
          <w:numId w:val="17"/>
        </w:numPr>
        <w:spacing w:after="0" w:line="240" w:lineRule="auto"/>
        <w:jc w:val="both"/>
        <w:rPr>
          <w:rFonts w:eastAsia="Times New Roman"/>
          <w:noProof/>
          <w:lang w:val="de-DE"/>
        </w:rPr>
      </w:pPr>
      <w:r w:rsidRPr="00B172C1">
        <w:rPr>
          <w:rFonts w:eastAsia="Times New Roman"/>
          <w:b/>
          <w:noProof/>
          <w:lang w:val="de-DE"/>
        </w:rPr>
        <w:t>informații confidențiale</w:t>
      </w:r>
      <w:r w:rsidRPr="00B172C1">
        <w:rPr>
          <w:rFonts w:eastAsia="Times New Roman"/>
          <w:noProof/>
          <w:lang w:val="de-DE"/>
        </w:rPr>
        <w:t>: (i)orice date (inclusiv dar fără a se limita la date cu caracter personal ale reprezentanților, angajaților, contractorilor sau delegaților celeilalte Părți), informații, documente, documentații tehnice și proceduri,  sau orice alte documente, indiferent de suport, care ajung la cunoștința Părților în timpul sau în legătură cu executarea Contractului; (ii) informaţii, idei sau  materiale de natură  tehnică ca rezultate de cercetare şi dezvoltare, desene/planuri  şi specificaţii şi alte materiale sau concepte referitoare la produse  şi producţie;  (iii) informaţii, idei  sau materiale de afaceri cum sunt informaţii  financiare ne-publice, informaţii privind  costuri, profituri, produse, marketing,  planuri de vânzare şi previziuni, planuri de business şi planuri financiare şi previziuni şi proiecte de dezvoltare şi oportunităţi, produse nelivrate pieţei, alte documente care reprezintă  poziţia pe piaţă a Părților.</w:t>
      </w:r>
    </w:p>
    <w:p w14:paraId="41895DB4" w14:textId="77777777" w:rsidR="00D04EF3" w:rsidRPr="00B172C1" w:rsidRDefault="00D04EF3" w:rsidP="005A6D2E">
      <w:pPr>
        <w:pStyle w:val="ListParagraph"/>
        <w:spacing w:after="0" w:line="240" w:lineRule="auto"/>
        <w:jc w:val="both"/>
        <w:rPr>
          <w:rFonts w:eastAsia="Times New Roman"/>
          <w:noProof/>
          <w:lang w:val="de-DE"/>
        </w:rPr>
      </w:pPr>
    </w:p>
    <w:p w14:paraId="4DDC8DEB" w14:textId="77777777" w:rsidR="008A129E" w:rsidRPr="00B172C1" w:rsidRDefault="008A129E" w:rsidP="005A6D2E">
      <w:pPr>
        <w:spacing w:after="0" w:line="240" w:lineRule="auto"/>
        <w:jc w:val="both"/>
        <w:rPr>
          <w:rFonts w:eastAsia="Times New Roman"/>
          <w:b/>
          <w:i/>
          <w:noProof/>
          <w:lang w:val="de-DE"/>
        </w:rPr>
      </w:pPr>
      <w:r w:rsidRPr="00B172C1">
        <w:rPr>
          <w:rFonts w:eastAsia="Times New Roman"/>
          <w:b/>
          <w:i/>
          <w:noProof/>
          <w:lang w:val="de-DE"/>
        </w:rPr>
        <w:t>Articolul 3. Interpretare</w:t>
      </w:r>
    </w:p>
    <w:p w14:paraId="213D4DCF" w14:textId="77777777" w:rsidR="008A129E" w:rsidRPr="00B172C1" w:rsidRDefault="008A129E" w:rsidP="005A6D2E">
      <w:pPr>
        <w:spacing w:after="0" w:line="240" w:lineRule="auto"/>
        <w:jc w:val="both"/>
        <w:rPr>
          <w:rFonts w:eastAsia="Times New Roman"/>
          <w:noProof/>
          <w:lang w:val="de-DE"/>
        </w:rPr>
      </w:pPr>
      <w:r w:rsidRPr="00B172C1">
        <w:rPr>
          <w:rFonts w:eastAsia="Times New Roman"/>
          <w:noProof/>
          <w:lang w:val="de-DE"/>
        </w:rPr>
        <w:t>3.1</w:t>
      </w:r>
      <w:r w:rsidRPr="00B172C1">
        <w:rPr>
          <w:rFonts w:eastAsia="Times New Roman"/>
          <w:b/>
          <w:noProof/>
          <w:lang w:val="de-DE"/>
        </w:rPr>
        <w:t xml:space="preserve"> </w:t>
      </w:r>
      <w:r w:rsidRPr="00B172C1">
        <w:rPr>
          <w:rFonts w:eastAsia="Times New Roman"/>
          <w:noProof/>
          <w:lang w:val="de-DE"/>
        </w:rPr>
        <w:t xml:space="preserve">În prezentul contract, cu excepţia unei prevederi contrare, cuvintele la forma singular vor include forma de plural şi vice versa, </w:t>
      </w:r>
      <w:r w:rsidRPr="00B172C1">
        <w:rPr>
          <w:rFonts w:eastAsia="Times New Roman"/>
          <w:noProof/>
          <w:lang w:val="it-IT"/>
        </w:rPr>
        <w:t xml:space="preserve">iar cuvintele de genul masculin vor fi interpretate ca incluzând şi genul feminin şi viceversa, </w:t>
      </w:r>
      <w:r w:rsidRPr="00B172C1">
        <w:rPr>
          <w:rFonts w:eastAsia="Times New Roman"/>
          <w:noProof/>
          <w:lang w:val="de-DE"/>
        </w:rPr>
        <w:t>acolo unde acest lucru este permis de context.</w:t>
      </w:r>
    </w:p>
    <w:p w14:paraId="47DEC515" w14:textId="77777777" w:rsidR="008A129E" w:rsidRPr="00B172C1" w:rsidRDefault="008A129E" w:rsidP="005A6D2E">
      <w:pPr>
        <w:spacing w:after="0" w:line="240" w:lineRule="auto"/>
        <w:jc w:val="both"/>
        <w:rPr>
          <w:ins w:id="7" w:author="Cristina_T" w:date="2010-04-29T13:37:00Z"/>
          <w:rFonts w:eastAsia="Times New Roman"/>
          <w:noProof/>
          <w:lang w:val="it-IT"/>
        </w:rPr>
      </w:pPr>
      <w:r w:rsidRPr="00B172C1">
        <w:rPr>
          <w:rFonts w:eastAsia="Times New Roman"/>
          <w:noProof/>
          <w:lang w:val="it-IT"/>
        </w:rPr>
        <w:t>3.2 Termenul “zi”sau “zile” sau orice referire la zile reprezintă zile calendaristice dacă nu se specifică în mod diferit.</w:t>
      </w:r>
    </w:p>
    <w:p w14:paraId="483B8A06" w14:textId="77777777" w:rsidR="008A129E" w:rsidRPr="00B172C1" w:rsidRDefault="008A129E" w:rsidP="005A6D2E">
      <w:pPr>
        <w:spacing w:after="0" w:line="240" w:lineRule="auto"/>
        <w:jc w:val="both"/>
        <w:rPr>
          <w:rFonts w:eastAsia="Times New Roman"/>
          <w:noProof/>
          <w:lang w:val="it-IT"/>
        </w:rPr>
      </w:pPr>
      <w:r w:rsidRPr="00B172C1">
        <w:rPr>
          <w:rFonts w:eastAsia="Times New Roman"/>
          <w:noProof/>
          <w:lang w:val="it-IT"/>
        </w:rPr>
        <w:t>3.3. Clauzele şi expresiile vor fi interpretate prin raportare la întregul contract.</w:t>
      </w:r>
    </w:p>
    <w:p w14:paraId="2F2AE864" w14:textId="77777777" w:rsidR="008A129E" w:rsidRPr="00B172C1" w:rsidRDefault="008A129E" w:rsidP="005A6D2E">
      <w:pPr>
        <w:pStyle w:val="NoSpacing"/>
        <w:jc w:val="center"/>
        <w:rPr>
          <w:rFonts w:ascii="Calibri" w:hAnsi="Calibri" w:cs="Times New Roman"/>
          <w:b/>
          <w:i/>
          <w:noProof/>
          <w:sz w:val="22"/>
          <w:szCs w:val="22"/>
          <w:lang w:val="it-IT"/>
        </w:rPr>
      </w:pPr>
      <w:bookmarkStart w:id="8" w:name="_GoBack"/>
      <w:bookmarkEnd w:id="8"/>
      <w:r w:rsidRPr="00B172C1">
        <w:rPr>
          <w:rFonts w:ascii="Calibri" w:hAnsi="Calibri" w:cs="Times New Roman"/>
          <w:b/>
          <w:i/>
          <w:noProof/>
          <w:sz w:val="22"/>
          <w:szCs w:val="22"/>
          <w:lang w:val="it-IT"/>
        </w:rPr>
        <w:t>CLAUZE GENERALE</w:t>
      </w:r>
    </w:p>
    <w:p w14:paraId="1C220080" w14:textId="77777777" w:rsidR="008A129E" w:rsidRPr="00B172C1" w:rsidRDefault="008A129E" w:rsidP="005A6D2E">
      <w:pPr>
        <w:pStyle w:val="NoSpacing"/>
        <w:rPr>
          <w:rFonts w:ascii="Calibri" w:hAnsi="Calibri"/>
          <w:b/>
          <w:sz w:val="22"/>
          <w:szCs w:val="22"/>
        </w:rPr>
      </w:pPr>
    </w:p>
    <w:p w14:paraId="1AF4E19F" w14:textId="77777777" w:rsidR="00996C98" w:rsidRPr="002861C1" w:rsidRDefault="00996C98" w:rsidP="00996C98">
      <w:pPr>
        <w:pStyle w:val="NoSpacing"/>
        <w:rPr>
          <w:rFonts w:ascii="Calibri" w:hAnsi="Calibri"/>
          <w:b/>
          <w:sz w:val="22"/>
          <w:szCs w:val="22"/>
        </w:rPr>
      </w:pPr>
      <w:bookmarkStart w:id="9" w:name="bookmark8"/>
      <w:r w:rsidRPr="002861C1">
        <w:rPr>
          <w:rStyle w:val="Heading20"/>
          <w:rFonts w:ascii="Calibri" w:eastAsia="Arial Unicode MS" w:hAnsi="Calibri"/>
          <w:b/>
          <w:sz w:val="22"/>
          <w:szCs w:val="22"/>
        </w:rPr>
        <w:t>4. Obiectul principal al contractului</w:t>
      </w:r>
      <w:bookmarkEnd w:id="9"/>
    </w:p>
    <w:p w14:paraId="3F805027" w14:textId="2F9957F8" w:rsidR="00996C98" w:rsidRPr="00B172C1" w:rsidRDefault="00996C98" w:rsidP="00996C98">
      <w:pPr>
        <w:pStyle w:val="NoSpacing"/>
        <w:jc w:val="both"/>
        <w:rPr>
          <w:rFonts w:ascii="Calibri" w:hAnsi="Calibri"/>
          <w:sz w:val="22"/>
          <w:szCs w:val="22"/>
        </w:rPr>
      </w:pPr>
      <w:bookmarkStart w:id="10" w:name="bookmark9"/>
      <w:r w:rsidRPr="002861C1">
        <w:rPr>
          <w:rStyle w:val="Heading2NotBold"/>
          <w:rFonts w:ascii="Calibri" w:eastAsia="Arial Unicode MS" w:hAnsi="Calibri"/>
          <w:sz w:val="22"/>
          <w:szCs w:val="22"/>
        </w:rPr>
        <w:t>4.1. Obiectul prezentului contract îl constituie</w:t>
      </w:r>
      <w:r w:rsidRPr="002861C1">
        <w:rPr>
          <w:rFonts w:ascii="Calibri" w:hAnsi="Calibri"/>
          <w:sz w:val="22"/>
          <w:szCs w:val="22"/>
        </w:rPr>
        <w:t xml:space="preserve">: Furnizare </w:t>
      </w:r>
      <w:r w:rsidRPr="002861C1">
        <w:rPr>
          <w:rFonts w:ascii="Calibri" w:hAnsi="Calibri" w:cs="Arial"/>
          <w:sz w:val="22"/>
          <w:szCs w:val="22"/>
        </w:rPr>
        <w:t>ș</w:t>
      </w:r>
      <w:r w:rsidRPr="002861C1">
        <w:rPr>
          <w:rFonts w:ascii="Calibri" w:hAnsi="Calibri"/>
          <w:sz w:val="22"/>
          <w:szCs w:val="22"/>
        </w:rPr>
        <w:t>i distribu</w:t>
      </w:r>
      <w:r w:rsidRPr="002861C1">
        <w:rPr>
          <w:rFonts w:ascii="Calibri" w:hAnsi="Calibri" w:cs="Arial"/>
          <w:sz w:val="22"/>
          <w:szCs w:val="22"/>
        </w:rPr>
        <w:t>ț</w:t>
      </w:r>
      <w:r w:rsidRPr="002861C1">
        <w:rPr>
          <w:rFonts w:ascii="Calibri" w:hAnsi="Calibri"/>
          <w:sz w:val="22"/>
          <w:szCs w:val="22"/>
        </w:rPr>
        <w:t xml:space="preserve">ie pachet alimentar pentru </w:t>
      </w:r>
      <w:r w:rsidRPr="002861C1">
        <w:rPr>
          <w:rFonts w:ascii="Calibri" w:hAnsi="Calibri" w:cs="Arial"/>
          <w:sz w:val="22"/>
          <w:szCs w:val="22"/>
        </w:rPr>
        <w:t>Ș</w:t>
      </w:r>
      <w:r w:rsidRPr="002861C1">
        <w:rPr>
          <w:rFonts w:ascii="Calibri" w:hAnsi="Calibri"/>
          <w:sz w:val="22"/>
          <w:szCs w:val="22"/>
        </w:rPr>
        <w:t xml:space="preserve">coala </w:t>
      </w:r>
      <w:r w:rsidR="0065671B">
        <w:rPr>
          <w:rFonts w:ascii="Calibri" w:hAnsi="Calibri"/>
          <w:color w:val="auto"/>
          <w:sz w:val="22"/>
          <w:szCs w:val="22"/>
        </w:rPr>
        <w:t>Gimazială Ciprian Porumbescu, comuna Ciprian Porumbescu</w:t>
      </w:r>
      <w:r w:rsidRPr="002861C1">
        <w:rPr>
          <w:rFonts w:ascii="Calibri" w:hAnsi="Calibri"/>
          <w:sz w:val="22"/>
          <w:szCs w:val="22"/>
        </w:rPr>
        <w:t>, jude</w:t>
      </w:r>
      <w:r w:rsidRPr="002861C1">
        <w:rPr>
          <w:rFonts w:ascii="Calibri" w:hAnsi="Calibri" w:cs="Arial"/>
          <w:sz w:val="22"/>
          <w:szCs w:val="22"/>
        </w:rPr>
        <w:t>ț</w:t>
      </w:r>
      <w:r w:rsidRPr="002861C1">
        <w:rPr>
          <w:rFonts w:ascii="Calibri" w:hAnsi="Calibri"/>
          <w:sz w:val="22"/>
          <w:szCs w:val="22"/>
        </w:rPr>
        <w:t>ul Suceava, în cadrul ”Programului-pilot de acordare a unui supliment alimentar pentru pre</w:t>
      </w:r>
      <w:r w:rsidRPr="002861C1">
        <w:rPr>
          <w:rFonts w:ascii="Calibri" w:hAnsi="Calibri" w:cs="Arial"/>
          <w:sz w:val="22"/>
          <w:szCs w:val="22"/>
        </w:rPr>
        <w:t>ș</w:t>
      </w:r>
      <w:r w:rsidRPr="002861C1">
        <w:rPr>
          <w:rFonts w:ascii="Calibri" w:hAnsi="Calibri"/>
          <w:sz w:val="22"/>
          <w:szCs w:val="22"/>
        </w:rPr>
        <w:t xml:space="preserve">colarii </w:t>
      </w:r>
      <w:r w:rsidRPr="002861C1">
        <w:rPr>
          <w:rFonts w:ascii="Calibri" w:hAnsi="Calibri" w:cs="Arial"/>
          <w:sz w:val="22"/>
          <w:szCs w:val="22"/>
        </w:rPr>
        <w:t>ș</w:t>
      </w:r>
      <w:r w:rsidRPr="002861C1">
        <w:rPr>
          <w:rFonts w:ascii="Calibri" w:hAnsi="Calibri"/>
          <w:sz w:val="22"/>
          <w:szCs w:val="22"/>
        </w:rPr>
        <w:t xml:space="preserve">i elevii din </w:t>
      </w:r>
      <w:r w:rsidR="0065671B">
        <w:rPr>
          <w:rFonts w:ascii="Calibri" w:hAnsi="Calibri"/>
          <w:sz w:val="22"/>
          <w:szCs w:val="22"/>
        </w:rPr>
        <w:t>4</w:t>
      </w:r>
      <w:r w:rsidR="002861C1" w:rsidRPr="002861C1">
        <w:rPr>
          <w:rFonts w:ascii="Calibri" w:hAnsi="Calibri"/>
          <w:sz w:val="22"/>
          <w:szCs w:val="22"/>
        </w:rPr>
        <w:t>50</w:t>
      </w:r>
      <w:r w:rsidRPr="002861C1">
        <w:rPr>
          <w:rFonts w:ascii="Calibri" w:hAnsi="Calibri"/>
          <w:sz w:val="22"/>
          <w:szCs w:val="22"/>
        </w:rPr>
        <w:t xml:space="preserve"> de unită</w:t>
      </w:r>
      <w:r w:rsidRPr="002861C1">
        <w:rPr>
          <w:rFonts w:ascii="Calibri" w:hAnsi="Calibri" w:cs="Arial"/>
          <w:sz w:val="22"/>
          <w:szCs w:val="22"/>
        </w:rPr>
        <w:t>ț</w:t>
      </w:r>
      <w:r w:rsidRPr="002861C1">
        <w:rPr>
          <w:rFonts w:ascii="Calibri" w:hAnsi="Calibri"/>
          <w:sz w:val="22"/>
          <w:szCs w:val="22"/>
        </w:rPr>
        <w:t>i de învă</w:t>
      </w:r>
      <w:r w:rsidRPr="002861C1">
        <w:rPr>
          <w:rFonts w:ascii="Calibri" w:hAnsi="Calibri" w:cs="Arial"/>
          <w:sz w:val="22"/>
          <w:szCs w:val="22"/>
        </w:rPr>
        <w:t>ț</w:t>
      </w:r>
      <w:r w:rsidRPr="002861C1">
        <w:rPr>
          <w:rFonts w:ascii="Calibri" w:hAnsi="Calibri"/>
          <w:sz w:val="22"/>
          <w:szCs w:val="22"/>
        </w:rPr>
        <w:t>ământ preuniversitar de stat”</w:t>
      </w:r>
      <w:r w:rsidRPr="002861C1">
        <w:rPr>
          <w:rStyle w:val="Heading2NotBold"/>
          <w:rFonts w:ascii="Calibri" w:eastAsia="Arial Unicode MS" w:hAnsi="Calibri"/>
          <w:sz w:val="22"/>
          <w:szCs w:val="22"/>
        </w:rPr>
        <w:t>.</w:t>
      </w:r>
      <w:bookmarkEnd w:id="10"/>
    </w:p>
    <w:p w14:paraId="388FB545" w14:textId="63302B44" w:rsidR="00996C98" w:rsidRPr="00B172C1" w:rsidRDefault="00996C98" w:rsidP="00996C98">
      <w:pPr>
        <w:pStyle w:val="NoSpacing"/>
        <w:rPr>
          <w:rFonts w:ascii="Calibri" w:hAnsi="Calibri"/>
          <w:sz w:val="22"/>
          <w:szCs w:val="22"/>
        </w:rPr>
      </w:pPr>
      <w:r w:rsidRPr="00B172C1">
        <w:rPr>
          <w:rFonts w:ascii="Calibri" w:hAnsi="Calibri"/>
          <w:sz w:val="22"/>
          <w:szCs w:val="22"/>
        </w:rPr>
        <w:t>4.2.</w:t>
      </w:r>
      <w:r w:rsidR="005A1284">
        <w:rPr>
          <w:rFonts w:ascii="Calibri" w:hAnsi="Calibri"/>
          <w:sz w:val="22"/>
          <w:szCs w:val="22"/>
        </w:rPr>
        <w:t xml:space="preserve"> F</w:t>
      </w:r>
      <w:r w:rsidRPr="00B172C1">
        <w:rPr>
          <w:rFonts w:ascii="Calibri" w:hAnsi="Calibri"/>
          <w:sz w:val="22"/>
          <w:szCs w:val="22"/>
        </w:rPr>
        <w:t>urnizare</w:t>
      </w:r>
      <w:r w:rsidR="005A1284">
        <w:rPr>
          <w:rFonts w:ascii="Calibri" w:hAnsi="Calibri"/>
          <w:sz w:val="22"/>
          <w:szCs w:val="22"/>
        </w:rPr>
        <w:t>a</w:t>
      </w:r>
      <w:r w:rsidRPr="00B172C1">
        <w:rPr>
          <w:rFonts w:ascii="Calibri" w:hAnsi="Calibri"/>
          <w:sz w:val="22"/>
          <w:szCs w:val="22"/>
        </w:rPr>
        <w:t>, transport</w:t>
      </w:r>
      <w:r w:rsidR="005A1284">
        <w:rPr>
          <w:rFonts w:ascii="Calibri" w:hAnsi="Calibri"/>
          <w:sz w:val="22"/>
          <w:szCs w:val="22"/>
        </w:rPr>
        <w:t>ul</w:t>
      </w:r>
      <w:r w:rsidRPr="00B172C1">
        <w:rPr>
          <w:rFonts w:ascii="Calibri" w:hAnsi="Calibri"/>
          <w:sz w:val="22"/>
          <w:szCs w:val="22"/>
        </w:rPr>
        <w:t xml:space="preserve"> şi distribuţi</w:t>
      </w:r>
      <w:r w:rsidR="005A1284">
        <w:rPr>
          <w:rFonts w:ascii="Calibri" w:hAnsi="Calibri"/>
          <w:sz w:val="22"/>
          <w:szCs w:val="22"/>
        </w:rPr>
        <w:t xml:space="preserve">a se </w:t>
      </w:r>
      <w:r w:rsidRPr="00B172C1">
        <w:rPr>
          <w:rFonts w:ascii="Calibri" w:hAnsi="Calibri"/>
          <w:sz w:val="22"/>
          <w:szCs w:val="22"/>
        </w:rPr>
        <w:t xml:space="preserve">vor </w:t>
      </w:r>
      <w:r w:rsidR="005A1284">
        <w:rPr>
          <w:rFonts w:ascii="Calibri" w:hAnsi="Calibri"/>
          <w:sz w:val="22"/>
          <w:szCs w:val="22"/>
        </w:rPr>
        <w:t>asigura</w:t>
      </w:r>
      <w:r w:rsidRPr="00B172C1">
        <w:rPr>
          <w:rFonts w:ascii="Calibri" w:hAnsi="Calibri"/>
          <w:sz w:val="22"/>
          <w:szCs w:val="22"/>
        </w:rPr>
        <w:t xml:space="preserve"> în conformitate cu Caietul de sarcini şi având în vedere structura anului şcolar </w:t>
      </w:r>
      <w:r w:rsidR="005A6443">
        <w:rPr>
          <w:rFonts w:ascii="Calibri" w:hAnsi="Calibri"/>
          <w:sz w:val="22"/>
          <w:szCs w:val="22"/>
        </w:rPr>
        <w:t>2023</w:t>
      </w:r>
      <w:r w:rsidRPr="00B172C1">
        <w:rPr>
          <w:rFonts w:ascii="Calibri" w:hAnsi="Calibri"/>
          <w:sz w:val="22"/>
          <w:szCs w:val="22"/>
        </w:rPr>
        <w:t>-</w:t>
      </w:r>
      <w:r w:rsidR="005A6443">
        <w:rPr>
          <w:rFonts w:ascii="Calibri" w:hAnsi="Calibri"/>
          <w:sz w:val="22"/>
          <w:szCs w:val="22"/>
        </w:rPr>
        <w:t>2024</w:t>
      </w:r>
      <w:r w:rsidRPr="00B172C1">
        <w:rPr>
          <w:rFonts w:ascii="Calibri" w:hAnsi="Calibri"/>
          <w:sz w:val="22"/>
          <w:szCs w:val="22"/>
        </w:rPr>
        <w:t>.</w:t>
      </w:r>
    </w:p>
    <w:p w14:paraId="7C29EE61" w14:textId="32AFB2FF" w:rsidR="00996C98" w:rsidRPr="00B172C1" w:rsidRDefault="00996C98" w:rsidP="00996C98">
      <w:pPr>
        <w:pStyle w:val="NoSpacing"/>
        <w:rPr>
          <w:rFonts w:ascii="Calibri" w:hAnsi="Calibri"/>
          <w:sz w:val="22"/>
          <w:szCs w:val="22"/>
        </w:rPr>
      </w:pPr>
      <w:r w:rsidRPr="00B172C1">
        <w:rPr>
          <w:rFonts w:ascii="Calibri" w:hAnsi="Calibri"/>
          <w:sz w:val="22"/>
          <w:szCs w:val="22"/>
        </w:rPr>
        <w:lastRenderedPageBreak/>
        <w:t>4.3.Caietul de sarcini</w:t>
      </w:r>
      <w:r w:rsidR="00864146">
        <w:rPr>
          <w:rFonts w:ascii="Calibri" w:hAnsi="Calibri"/>
          <w:sz w:val="22"/>
          <w:szCs w:val="22"/>
        </w:rPr>
        <w:t xml:space="preserve"> și oferta </w:t>
      </w:r>
      <w:r w:rsidRPr="00B172C1">
        <w:rPr>
          <w:rFonts w:ascii="Calibri" w:hAnsi="Calibri"/>
          <w:sz w:val="22"/>
          <w:szCs w:val="22"/>
        </w:rPr>
        <w:t>fac parte integrantă din prezentul contract.</w:t>
      </w:r>
    </w:p>
    <w:p w14:paraId="6FAB0907" w14:textId="77777777" w:rsidR="00996C98" w:rsidRPr="00B172C1" w:rsidRDefault="00996C98" w:rsidP="00996C98">
      <w:pPr>
        <w:pStyle w:val="NoSpacing"/>
        <w:jc w:val="both"/>
        <w:rPr>
          <w:rFonts w:ascii="Calibri" w:hAnsi="Calibri" w:cs="Times New Roman"/>
          <w:b/>
          <w:sz w:val="22"/>
          <w:szCs w:val="22"/>
        </w:rPr>
      </w:pPr>
    </w:p>
    <w:p w14:paraId="0F86533F" w14:textId="77777777" w:rsidR="00996C98" w:rsidRPr="00F4125E" w:rsidRDefault="00996C98" w:rsidP="00996C98">
      <w:pPr>
        <w:pStyle w:val="NoSpacing"/>
        <w:rPr>
          <w:rFonts w:ascii="Calibri" w:hAnsi="Calibri"/>
          <w:b/>
          <w:sz w:val="22"/>
          <w:szCs w:val="22"/>
        </w:rPr>
      </w:pPr>
      <w:bookmarkStart w:id="11" w:name="bookmark11"/>
      <w:r w:rsidRPr="00F4125E">
        <w:rPr>
          <w:rStyle w:val="Heading20"/>
          <w:rFonts w:ascii="Calibri" w:eastAsia="Arial Unicode MS" w:hAnsi="Calibri"/>
          <w:b/>
          <w:sz w:val="22"/>
          <w:szCs w:val="22"/>
        </w:rPr>
        <w:t>5. Preţul contractului de furnizare (valoarea produselor şi serviciilor)</w:t>
      </w:r>
      <w:bookmarkEnd w:id="11"/>
    </w:p>
    <w:p w14:paraId="2F345B8C" w14:textId="5606C276" w:rsidR="00996C98" w:rsidRPr="00F4125E" w:rsidRDefault="00996C98" w:rsidP="00996C98">
      <w:pPr>
        <w:pStyle w:val="NoSpacing"/>
        <w:jc w:val="both"/>
        <w:rPr>
          <w:rFonts w:ascii="Calibri" w:hAnsi="Calibri" w:cs="Times New Roman"/>
          <w:sz w:val="22"/>
          <w:szCs w:val="22"/>
          <w:lang w:val="ro-RO"/>
        </w:rPr>
      </w:pPr>
      <w:r w:rsidRPr="00F4125E">
        <w:rPr>
          <w:rFonts w:ascii="Calibri" w:hAnsi="Calibri" w:cs="Times New Roman"/>
          <w:sz w:val="22"/>
          <w:szCs w:val="22"/>
          <w:lang w:val="fr-FR"/>
        </w:rPr>
        <w:t>5.1 Valoarea totală estimată a contractului, respectiv pre</w:t>
      </w:r>
      <w:r w:rsidR="0054586B" w:rsidRPr="00F4125E">
        <w:rPr>
          <w:rFonts w:ascii="Calibri" w:hAnsi="Calibri" w:cs="Times New Roman"/>
          <w:sz w:val="22"/>
          <w:szCs w:val="22"/>
          <w:lang w:val="fr-FR"/>
        </w:rPr>
        <w:t>ț</w:t>
      </w:r>
      <w:r w:rsidRPr="00F4125E">
        <w:rPr>
          <w:rFonts w:ascii="Calibri" w:hAnsi="Calibri" w:cs="Times New Roman"/>
          <w:sz w:val="22"/>
          <w:szCs w:val="22"/>
          <w:lang w:val="fr-FR"/>
        </w:rPr>
        <w:t xml:space="preserve">ul produselor livrate şi a serviciilor accesorii prestate, este de </w:t>
      </w:r>
      <w:r w:rsidR="005A6443">
        <w:rPr>
          <w:rFonts w:ascii="Calibri" w:hAnsi="Calibri" w:cs="Times New Roman"/>
          <w:b/>
          <w:sz w:val="22"/>
          <w:szCs w:val="22"/>
          <w:lang w:val="fr-FR"/>
        </w:rPr>
        <w:t>721.987,2</w:t>
      </w:r>
      <w:r w:rsidRPr="00F4125E">
        <w:rPr>
          <w:rFonts w:ascii="Calibri" w:hAnsi="Calibri" w:cs="Times New Roman"/>
          <w:b/>
          <w:sz w:val="22"/>
          <w:szCs w:val="22"/>
          <w:lang w:val="fr-FR"/>
        </w:rPr>
        <w:t xml:space="preserve"> </w:t>
      </w:r>
      <w:r w:rsidRPr="00F4125E">
        <w:rPr>
          <w:rStyle w:val="BodytextBold"/>
          <w:rFonts w:ascii="Calibri" w:eastAsia="Arial Unicode MS" w:hAnsi="Calibri"/>
          <w:sz w:val="22"/>
          <w:szCs w:val="22"/>
        </w:rPr>
        <w:t>lei,</w:t>
      </w:r>
      <w:r w:rsidRPr="00F4125E">
        <w:rPr>
          <w:rFonts w:ascii="Calibri" w:hAnsi="Calibri" w:cs="Times New Roman"/>
          <w:sz w:val="22"/>
          <w:szCs w:val="22"/>
        </w:rPr>
        <w:t xml:space="preserve"> </w:t>
      </w:r>
      <w:r w:rsidR="005A6443">
        <w:rPr>
          <w:rFonts w:ascii="Calibri" w:hAnsi="Calibri" w:cs="Times New Roman"/>
          <w:sz w:val="22"/>
          <w:szCs w:val="22"/>
        </w:rPr>
        <w:t>fără TVA</w:t>
      </w:r>
    </w:p>
    <w:p w14:paraId="06A8E487" w14:textId="6D645454" w:rsidR="00996C98" w:rsidRPr="00F4125E" w:rsidRDefault="00996C98" w:rsidP="00996C98">
      <w:pPr>
        <w:pStyle w:val="NoSpacing"/>
        <w:jc w:val="both"/>
        <w:rPr>
          <w:rFonts w:ascii="Calibri" w:hAnsi="Calibri" w:cs="Times New Roman"/>
          <w:sz w:val="22"/>
          <w:szCs w:val="22"/>
          <w:lang w:val="ro-RO"/>
        </w:rPr>
      </w:pPr>
      <w:r w:rsidRPr="00F4125E">
        <w:rPr>
          <w:rFonts w:ascii="Calibri" w:hAnsi="Calibri" w:cs="Times New Roman"/>
          <w:sz w:val="22"/>
          <w:szCs w:val="22"/>
          <w:lang w:val="ro-RO"/>
        </w:rPr>
        <w:t>5.2 Valorile estimative de contract pentru perioada</w:t>
      </w:r>
      <w:r w:rsidRPr="00F4125E">
        <w:rPr>
          <w:rFonts w:ascii="Calibri" w:hAnsi="Calibri" w:cs="Times New Roman"/>
          <w:color w:val="FF0000"/>
          <w:sz w:val="22"/>
          <w:szCs w:val="22"/>
          <w:lang w:val="ro-RO"/>
        </w:rPr>
        <w:t xml:space="preserve"> </w:t>
      </w:r>
      <w:r w:rsidR="005A6443">
        <w:rPr>
          <w:rFonts w:ascii="Calibri" w:hAnsi="Calibri" w:cs="Times New Roman"/>
          <w:color w:val="auto"/>
          <w:sz w:val="22"/>
          <w:szCs w:val="22"/>
          <w:lang w:val="ro-RO"/>
        </w:rPr>
        <w:t>2023</w:t>
      </w:r>
      <w:r w:rsidRPr="00F4125E">
        <w:rPr>
          <w:rFonts w:ascii="Calibri" w:hAnsi="Calibri" w:cs="Times New Roman"/>
          <w:color w:val="auto"/>
          <w:sz w:val="22"/>
          <w:szCs w:val="22"/>
          <w:lang w:val="ro-RO"/>
        </w:rPr>
        <w:t>-</w:t>
      </w:r>
      <w:r w:rsidR="005A6443">
        <w:rPr>
          <w:rFonts w:ascii="Calibri" w:hAnsi="Calibri" w:cs="Times New Roman"/>
          <w:color w:val="auto"/>
          <w:sz w:val="22"/>
          <w:szCs w:val="22"/>
          <w:lang w:val="ro-RO"/>
        </w:rPr>
        <w:t>2024</w:t>
      </w:r>
      <w:r w:rsidRPr="00F4125E">
        <w:rPr>
          <w:rFonts w:ascii="Calibri" w:hAnsi="Calibri" w:cs="Times New Roman"/>
          <w:color w:val="auto"/>
          <w:sz w:val="22"/>
          <w:szCs w:val="22"/>
          <w:lang w:val="ro-RO"/>
        </w:rPr>
        <w:t xml:space="preserve"> au fost calculate după formula: pre</w:t>
      </w:r>
      <w:r w:rsidR="00CD653D" w:rsidRPr="00F4125E">
        <w:rPr>
          <w:rFonts w:ascii="Calibri" w:hAnsi="Calibri" w:cs="Times New Roman"/>
          <w:color w:val="auto"/>
          <w:sz w:val="22"/>
          <w:szCs w:val="22"/>
          <w:lang w:val="ro-RO"/>
        </w:rPr>
        <w:t>ț</w:t>
      </w:r>
      <w:r w:rsidRPr="00F4125E">
        <w:rPr>
          <w:rFonts w:ascii="Calibri" w:hAnsi="Calibri" w:cs="Times New Roman"/>
          <w:color w:val="auto"/>
          <w:sz w:val="22"/>
          <w:szCs w:val="22"/>
          <w:lang w:val="ro-RO"/>
        </w:rPr>
        <w:t>/unitate de produs rezultat în urma licita</w:t>
      </w:r>
      <w:r w:rsidR="00CD653D" w:rsidRPr="00F4125E">
        <w:rPr>
          <w:rFonts w:ascii="Calibri" w:hAnsi="Calibri" w:cs="Times New Roman"/>
          <w:color w:val="auto"/>
          <w:sz w:val="22"/>
          <w:szCs w:val="22"/>
          <w:lang w:val="ro-RO"/>
        </w:rPr>
        <w:t>ț</w:t>
      </w:r>
      <w:r w:rsidRPr="00F4125E">
        <w:rPr>
          <w:rFonts w:ascii="Calibri" w:hAnsi="Calibri" w:cs="Times New Roman"/>
          <w:color w:val="auto"/>
          <w:sz w:val="22"/>
          <w:szCs w:val="22"/>
          <w:lang w:val="ro-RO"/>
        </w:rPr>
        <w:t xml:space="preserve">iei x </w:t>
      </w:r>
      <w:r w:rsidRPr="0054039C">
        <w:rPr>
          <w:rFonts w:ascii="Calibri" w:hAnsi="Calibri" w:cs="Times New Roman"/>
          <w:color w:val="auto"/>
          <w:sz w:val="22"/>
          <w:szCs w:val="22"/>
          <w:lang w:val="ro-RO"/>
        </w:rPr>
        <w:t>numărul estimativ de elevi  din scoala nominalizată x numărul de zile de curs pe perioada respectivă, la care se adaugă TVA.</w:t>
      </w:r>
    </w:p>
    <w:p w14:paraId="1853BA48" w14:textId="20820600" w:rsidR="00996C98" w:rsidRPr="00F4125E" w:rsidRDefault="00996C98" w:rsidP="00996C98">
      <w:pPr>
        <w:pStyle w:val="NoSpacing"/>
        <w:jc w:val="both"/>
        <w:rPr>
          <w:rFonts w:ascii="Calibri" w:hAnsi="Calibri" w:cs="Times New Roman"/>
          <w:color w:val="FF0000"/>
          <w:sz w:val="22"/>
          <w:szCs w:val="22"/>
          <w:lang w:val="ro-RO"/>
        </w:rPr>
      </w:pPr>
      <w:r w:rsidRPr="00F4125E">
        <w:rPr>
          <w:rFonts w:ascii="Calibri" w:hAnsi="Calibri" w:cs="Times New Roman"/>
          <w:sz w:val="22"/>
          <w:szCs w:val="22"/>
          <w:lang w:val="ro-RO"/>
        </w:rPr>
        <w:t xml:space="preserve">5.3 Valoarea de decontare lunară a produselor şi serviciilor accesorii prestate rezultă din documentele justificative depuse de către furnizor întocmite de către persoana nominalizată  a unitatii de învăţământ şi de către furnizor, semnate şi </w:t>
      </w:r>
      <w:r w:rsidR="00CD653D" w:rsidRPr="00F4125E">
        <w:rPr>
          <w:rFonts w:ascii="Calibri" w:hAnsi="Calibri" w:cs="Times New Roman"/>
          <w:sz w:val="22"/>
          <w:szCs w:val="22"/>
          <w:lang w:val="ro-RO"/>
        </w:rPr>
        <w:t>ș</w:t>
      </w:r>
      <w:r w:rsidRPr="00F4125E">
        <w:rPr>
          <w:rFonts w:ascii="Calibri" w:hAnsi="Calibri" w:cs="Times New Roman"/>
          <w:sz w:val="22"/>
          <w:szCs w:val="22"/>
          <w:lang w:val="ro-RO"/>
        </w:rPr>
        <w:t xml:space="preserve">tampilate de către acestea </w:t>
      </w:r>
      <w:r w:rsidRPr="00F4125E">
        <w:rPr>
          <w:rFonts w:ascii="Calibri" w:hAnsi="Calibri" w:cs="Times New Roman"/>
          <w:color w:val="FF0000"/>
          <w:sz w:val="22"/>
          <w:szCs w:val="22"/>
          <w:lang w:val="ro-RO"/>
        </w:rPr>
        <w:t>.</w:t>
      </w:r>
    </w:p>
    <w:p w14:paraId="5F1E0836" w14:textId="519062F2" w:rsidR="00996C98" w:rsidRPr="00F4125E" w:rsidRDefault="00996C98" w:rsidP="00996C98">
      <w:pPr>
        <w:pStyle w:val="NoSpacing"/>
        <w:jc w:val="both"/>
        <w:rPr>
          <w:rFonts w:ascii="Calibri" w:hAnsi="Calibri" w:cs="Times New Roman"/>
          <w:sz w:val="22"/>
          <w:szCs w:val="22"/>
          <w:lang w:val="ro-RO"/>
        </w:rPr>
      </w:pPr>
      <w:r w:rsidRPr="00F4125E">
        <w:rPr>
          <w:rFonts w:ascii="Calibri" w:hAnsi="Calibri" w:cs="Times New Roman"/>
          <w:sz w:val="22"/>
          <w:szCs w:val="22"/>
          <w:lang w:val="ro-RO"/>
        </w:rPr>
        <w:t>5.4 Pentru decontarea presta</w:t>
      </w:r>
      <w:r w:rsidR="009221DF" w:rsidRPr="00F4125E">
        <w:rPr>
          <w:rFonts w:ascii="Calibri" w:hAnsi="Calibri" w:cs="Times New Roman"/>
          <w:sz w:val="22"/>
          <w:szCs w:val="22"/>
          <w:lang w:val="ro-RO"/>
        </w:rPr>
        <w:t>ț</w:t>
      </w:r>
      <w:r w:rsidRPr="00F4125E">
        <w:rPr>
          <w:rFonts w:ascii="Calibri" w:hAnsi="Calibri" w:cs="Times New Roman"/>
          <w:sz w:val="22"/>
          <w:szCs w:val="22"/>
          <w:lang w:val="ro-RO"/>
        </w:rPr>
        <w:t>iilor efectuate, furnizorul va prezenta autorită</w:t>
      </w:r>
      <w:r w:rsidR="00CD653D" w:rsidRPr="00F4125E">
        <w:rPr>
          <w:rFonts w:ascii="Calibri" w:hAnsi="Calibri" w:cs="Times New Roman"/>
          <w:sz w:val="22"/>
          <w:szCs w:val="22"/>
          <w:lang w:val="ro-RO"/>
        </w:rPr>
        <w:t>ț</w:t>
      </w:r>
      <w:r w:rsidRPr="00F4125E">
        <w:rPr>
          <w:rFonts w:ascii="Calibri" w:hAnsi="Calibri" w:cs="Times New Roman"/>
          <w:sz w:val="22"/>
          <w:szCs w:val="22"/>
          <w:lang w:val="ro-RO"/>
        </w:rPr>
        <w:t>ii contractante în primele 5 zile lucrătoare a lunii următoare celei pentru care se solicită decontarea, următoarele documente:</w:t>
      </w:r>
    </w:p>
    <w:p w14:paraId="1E2DF854" w14:textId="73B1057E" w:rsidR="00996C98" w:rsidRPr="00F4125E" w:rsidRDefault="00996C98" w:rsidP="00996C98">
      <w:pPr>
        <w:pStyle w:val="NoSpacing"/>
        <w:numPr>
          <w:ilvl w:val="0"/>
          <w:numId w:val="18"/>
        </w:numPr>
        <w:ind w:left="357" w:hanging="357"/>
        <w:jc w:val="both"/>
        <w:rPr>
          <w:rFonts w:ascii="Calibri" w:hAnsi="Calibri" w:cs="Times New Roman"/>
          <w:sz w:val="22"/>
          <w:szCs w:val="22"/>
          <w:lang w:val="ro-RO"/>
        </w:rPr>
      </w:pPr>
      <w:r w:rsidRPr="00F4125E">
        <w:rPr>
          <w:rFonts w:ascii="Calibri" w:hAnsi="Calibri" w:cs="Times New Roman"/>
          <w:sz w:val="22"/>
          <w:szCs w:val="22"/>
          <w:lang w:val="ro-RO"/>
        </w:rPr>
        <w:t>avizele de înso</w:t>
      </w:r>
      <w:r w:rsidR="009221DF" w:rsidRPr="00F4125E">
        <w:rPr>
          <w:rFonts w:ascii="Calibri" w:hAnsi="Calibri" w:cs="Times New Roman"/>
          <w:sz w:val="22"/>
          <w:szCs w:val="22"/>
          <w:lang w:val="ro-RO"/>
        </w:rPr>
        <w:t>ț</w:t>
      </w:r>
      <w:r w:rsidRPr="00F4125E">
        <w:rPr>
          <w:rFonts w:ascii="Calibri" w:hAnsi="Calibri" w:cs="Times New Roman"/>
          <w:sz w:val="22"/>
          <w:szCs w:val="22"/>
          <w:lang w:val="ro-RO"/>
        </w:rPr>
        <w:t>ire a mărfii emise pentru luna prestată, pe unită</w:t>
      </w:r>
      <w:r w:rsidR="00CD653D" w:rsidRPr="00F4125E">
        <w:rPr>
          <w:rFonts w:ascii="Calibri" w:hAnsi="Calibri" w:cs="Times New Roman"/>
          <w:sz w:val="22"/>
          <w:szCs w:val="22"/>
          <w:lang w:val="ro-RO"/>
        </w:rPr>
        <w:t>ț</w:t>
      </w:r>
      <w:r w:rsidRPr="00F4125E">
        <w:rPr>
          <w:rFonts w:ascii="Calibri" w:hAnsi="Calibri" w:cs="Times New Roman"/>
          <w:sz w:val="22"/>
          <w:szCs w:val="22"/>
          <w:lang w:val="ro-RO"/>
        </w:rPr>
        <w:t xml:space="preserve">i </w:t>
      </w:r>
      <w:r w:rsidR="00CD653D" w:rsidRPr="00F4125E">
        <w:rPr>
          <w:rFonts w:ascii="Calibri" w:hAnsi="Calibri" w:cs="Times New Roman"/>
          <w:sz w:val="22"/>
          <w:szCs w:val="22"/>
          <w:lang w:val="ro-RO"/>
        </w:rPr>
        <w:t>ș</w:t>
      </w:r>
      <w:r w:rsidRPr="00F4125E">
        <w:rPr>
          <w:rFonts w:ascii="Calibri" w:hAnsi="Calibri" w:cs="Times New Roman"/>
          <w:sz w:val="22"/>
          <w:szCs w:val="22"/>
          <w:lang w:val="ro-RO"/>
        </w:rPr>
        <w:t>colare şi grădini</w:t>
      </w:r>
      <w:r w:rsidR="00CD653D" w:rsidRPr="00F4125E">
        <w:rPr>
          <w:rFonts w:ascii="Calibri" w:hAnsi="Calibri" w:cs="Times New Roman"/>
          <w:sz w:val="22"/>
          <w:szCs w:val="22"/>
          <w:lang w:val="ro-RO"/>
        </w:rPr>
        <w:t>ț</w:t>
      </w:r>
      <w:r w:rsidRPr="00F4125E">
        <w:rPr>
          <w:rFonts w:ascii="Calibri" w:hAnsi="Calibri" w:cs="Times New Roman"/>
          <w:sz w:val="22"/>
          <w:szCs w:val="22"/>
          <w:lang w:val="ro-RO"/>
        </w:rPr>
        <w:t>e;</w:t>
      </w:r>
    </w:p>
    <w:p w14:paraId="649C79E4" w14:textId="41EAAC91" w:rsidR="00996C98" w:rsidRPr="00F4125E" w:rsidRDefault="00996C98" w:rsidP="00996C98">
      <w:pPr>
        <w:pStyle w:val="NoSpacing"/>
        <w:jc w:val="both"/>
        <w:rPr>
          <w:rFonts w:ascii="Calibri" w:hAnsi="Calibri" w:cs="Times New Roman"/>
          <w:sz w:val="22"/>
          <w:szCs w:val="22"/>
          <w:lang w:val="ro-RO"/>
        </w:rPr>
      </w:pPr>
      <w:r w:rsidRPr="00F4125E">
        <w:rPr>
          <w:rFonts w:ascii="Calibri" w:hAnsi="Calibri" w:cs="Times New Roman"/>
          <w:sz w:val="22"/>
          <w:szCs w:val="22"/>
          <w:lang w:val="ro-RO"/>
        </w:rPr>
        <w:t>centralizatorul avizelor d</w:t>
      </w:r>
      <w:r w:rsidR="00067782" w:rsidRPr="00F4125E">
        <w:rPr>
          <w:rFonts w:ascii="Calibri" w:hAnsi="Calibri" w:cs="Times New Roman"/>
          <w:sz w:val="22"/>
          <w:szCs w:val="22"/>
          <w:lang w:val="ro-RO"/>
        </w:rPr>
        <w:t>e</w:t>
      </w:r>
      <w:r w:rsidRPr="00F4125E">
        <w:rPr>
          <w:rFonts w:ascii="Calibri" w:hAnsi="Calibri" w:cs="Times New Roman"/>
          <w:sz w:val="22"/>
          <w:szCs w:val="22"/>
          <w:lang w:val="ro-RO"/>
        </w:rPr>
        <w:t xml:space="preserve"> însoţire a mărfii emise pentru luna prestată;</w:t>
      </w:r>
    </w:p>
    <w:p w14:paraId="61FD15B0" w14:textId="578AFB92" w:rsidR="00996C98" w:rsidRPr="00F4125E" w:rsidRDefault="00996C98" w:rsidP="00996C98">
      <w:pPr>
        <w:pStyle w:val="NoSpacing"/>
        <w:numPr>
          <w:ilvl w:val="0"/>
          <w:numId w:val="18"/>
        </w:numPr>
        <w:ind w:left="357" w:hanging="357"/>
        <w:jc w:val="both"/>
        <w:rPr>
          <w:rFonts w:ascii="Calibri" w:hAnsi="Calibri" w:cs="Times New Roman"/>
          <w:sz w:val="22"/>
          <w:szCs w:val="22"/>
          <w:lang w:val="ro-RO"/>
        </w:rPr>
      </w:pPr>
      <w:r w:rsidRPr="00F4125E">
        <w:rPr>
          <w:rFonts w:ascii="Calibri" w:hAnsi="Calibri" w:cs="Times New Roman"/>
          <w:sz w:val="22"/>
          <w:szCs w:val="22"/>
          <w:lang w:val="ro-RO"/>
        </w:rPr>
        <w:t>notele de recep</w:t>
      </w:r>
      <w:r w:rsidR="009221DF" w:rsidRPr="00F4125E">
        <w:rPr>
          <w:rFonts w:ascii="Calibri" w:hAnsi="Calibri" w:cs="Times New Roman"/>
          <w:sz w:val="22"/>
          <w:szCs w:val="22"/>
          <w:lang w:val="ro-RO"/>
        </w:rPr>
        <w:t>ț</w:t>
      </w:r>
      <w:r w:rsidRPr="00F4125E">
        <w:rPr>
          <w:rFonts w:ascii="Calibri" w:hAnsi="Calibri" w:cs="Times New Roman"/>
          <w:sz w:val="22"/>
          <w:szCs w:val="22"/>
          <w:lang w:val="ro-RO"/>
        </w:rPr>
        <w:t xml:space="preserve">ie, în original, care trebuie să fie semnate şi </w:t>
      </w:r>
      <w:r w:rsidR="009221DF" w:rsidRPr="00F4125E">
        <w:rPr>
          <w:rFonts w:ascii="Calibri" w:hAnsi="Calibri" w:cs="Times New Roman"/>
          <w:sz w:val="22"/>
          <w:szCs w:val="22"/>
          <w:lang w:val="ro-RO"/>
        </w:rPr>
        <w:t>ș</w:t>
      </w:r>
      <w:r w:rsidRPr="00F4125E">
        <w:rPr>
          <w:rFonts w:ascii="Calibri" w:hAnsi="Calibri" w:cs="Times New Roman"/>
          <w:sz w:val="22"/>
          <w:szCs w:val="22"/>
          <w:lang w:val="ro-RO"/>
        </w:rPr>
        <w:t>tampilate de unită</w:t>
      </w:r>
      <w:r w:rsidR="009221DF" w:rsidRPr="00F4125E">
        <w:rPr>
          <w:rFonts w:ascii="Calibri" w:hAnsi="Calibri" w:cs="Times New Roman"/>
          <w:sz w:val="22"/>
          <w:szCs w:val="22"/>
          <w:lang w:val="ro-RO"/>
        </w:rPr>
        <w:t>ț</w:t>
      </w:r>
      <w:r w:rsidRPr="00F4125E">
        <w:rPr>
          <w:rFonts w:ascii="Calibri" w:hAnsi="Calibri" w:cs="Times New Roman"/>
          <w:sz w:val="22"/>
          <w:szCs w:val="22"/>
          <w:lang w:val="ro-RO"/>
        </w:rPr>
        <w:t>ile de învă</w:t>
      </w:r>
      <w:r w:rsidR="009221DF" w:rsidRPr="00F4125E">
        <w:rPr>
          <w:rFonts w:ascii="Calibri" w:hAnsi="Calibri" w:cs="Times New Roman"/>
          <w:sz w:val="22"/>
          <w:szCs w:val="22"/>
          <w:lang w:val="ro-RO"/>
        </w:rPr>
        <w:t>ț</w:t>
      </w:r>
      <w:r w:rsidRPr="00F4125E">
        <w:rPr>
          <w:rFonts w:ascii="Calibri" w:hAnsi="Calibri" w:cs="Times New Roman"/>
          <w:sz w:val="22"/>
          <w:szCs w:val="22"/>
          <w:lang w:val="ro-RO"/>
        </w:rPr>
        <w:t>ământ beneficiare de program.</w:t>
      </w:r>
    </w:p>
    <w:p w14:paraId="4535F66D" w14:textId="230E37F7" w:rsidR="00996C98" w:rsidRPr="00D065F4" w:rsidRDefault="00996C98" w:rsidP="00996C98">
      <w:pPr>
        <w:pStyle w:val="NoSpacing"/>
        <w:jc w:val="both"/>
        <w:rPr>
          <w:rFonts w:ascii="Calibri" w:hAnsi="Calibri" w:cs="Times New Roman"/>
          <w:sz w:val="22"/>
          <w:szCs w:val="22"/>
          <w:lang w:val="ro-RO"/>
        </w:rPr>
      </w:pPr>
      <w:r w:rsidRPr="00F4125E">
        <w:rPr>
          <w:rFonts w:ascii="Calibri" w:hAnsi="Calibri" w:cs="Times New Roman"/>
          <w:sz w:val="22"/>
          <w:szCs w:val="22"/>
          <w:lang w:val="ro-RO"/>
        </w:rPr>
        <w:t xml:space="preserve">5.5 Plata produselor şi serviciilor prestate se face în </w:t>
      </w:r>
      <w:r w:rsidRPr="00F4125E">
        <w:rPr>
          <w:rFonts w:ascii="Calibri" w:hAnsi="Calibri" w:cs="Times New Roman"/>
          <w:color w:val="auto"/>
          <w:sz w:val="22"/>
          <w:szCs w:val="22"/>
          <w:lang w:val="ro-RO"/>
        </w:rPr>
        <w:t>termen de 30</w:t>
      </w:r>
      <w:r w:rsidRPr="00F4125E">
        <w:rPr>
          <w:rFonts w:ascii="Calibri" w:hAnsi="Calibri" w:cs="Times New Roman"/>
          <w:sz w:val="22"/>
          <w:szCs w:val="22"/>
          <w:lang w:val="ro-RO"/>
        </w:rPr>
        <w:t xml:space="preserve"> de zile lucrătoare de la data înregistrării documentelor justificative pentru decontare, la autoritatea</w:t>
      </w:r>
      <w:r w:rsidRPr="00F4125E">
        <w:rPr>
          <w:rStyle w:val="BodytextSpacing0pt"/>
          <w:rFonts w:eastAsia="Arial Unicode MS"/>
          <w:sz w:val="22"/>
          <w:szCs w:val="22"/>
          <w:lang w:val="ro-RO"/>
        </w:rPr>
        <w:t xml:space="preserve"> contractantă, pe baza</w:t>
      </w:r>
      <w:r w:rsidRPr="00F4125E">
        <w:rPr>
          <w:rFonts w:ascii="Calibri" w:hAnsi="Calibri" w:cs="Times New Roman"/>
          <w:sz w:val="22"/>
          <w:szCs w:val="22"/>
          <w:lang w:val="ro-RO"/>
        </w:rPr>
        <w:t xml:space="preserve"> facturii</w:t>
      </w:r>
      <w:r w:rsidRPr="00F4125E">
        <w:rPr>
          <w:rStyle w:val="BodytextSpacing0pt"/>
          <w:rFonts w:eastAsia="Arial Unicode MS"/>
          <w:sz w:val="22"/>
          <w:szCs w:val="22"/>
          <w:lang w:val="ro-RO"/>
        </w:rPr>
        <w:t xml:space="preserve"> emise, </w:t>
      </w:r>
      <w:r w:rsidRPr="00F4125E">
        <w:rPr>
          <w:rFonts w:ascii="Calibri" w:hAnsi="Calibri" w:cs="Times New Roman"/>
          <w:sz w:val="22"/>
          <w:szCs w:val="22"/>
          <w:lang w:val="ro-RO"/>
        </w:rPr>
        <w:t>conform documentelor justificative enun</w:t>
      </w:r>
      <w:r w:rsidR="009221DF" w:rsidRPr="00F4125E">
        <w:rPr>
          <w:rFonts w:ascii="Calibri" w:hAnsi="Calibri" w:cs="Times New Roman"/>
          <w:sz w:val="22"/>
          <w:szCs w:val="22"/>
          <w:lang w:val="ro-RO"/>
        </w:rPr>
        <w:t>ț</w:t>
      </w:r>
      <w:r w:rsidRPr="00F4125E">
        <w:rPr>
          <w:rFonts w:ascii="Calibri" w:hAnsi="Calibri" w:cs="Times New Roman"/>
          <w:sz w:val="22"/>
          <w:szCs w:val="22"/>
          <w:lang w:val="ro-RO"/>
        </w:rPr>
        <w:t>ate mai sus, a graficului de livrare şi cu cantită</w:t>
      </w:r>
      <w:r w:rsidR="009221DF" w:rsidRPr="00F4125E">
        <w:rPr>
          <w:rFonts w:ascii="Calibri" w:hAnsi="Calibri" w:cs="Times New Roman"/>
          <w:sz w:val="22"/>
          <w:szCs w:val="22"/>
          <w:lang w:val="ro-RO"/>
        </w:rPr>
        <w:t>ț</w:t>
      </w:r>
      <w:r w:rsidRPr="00F4125E">
        <w:rPr>
          <w:rFonts w:ascii="Calibri" w:hAnsi="Calibri" w:cs="Times New Roman"/>
          <w:sz w:val="22"/>
          <w:szCs w:val="22"/>
          <w:lang w:val="ro-RO"/>
        </w:rPr>
        <w:t>ile de hrană distribuită, confirmate prin procesul - verbal de constatare încheiat între unitatea de învățământ şi furnizor.</w:t>
      </w:r>
    </w:p>
    <w:p w14:paraId="423B863E" w14:textId="77777777" w:rsidR="00996C98" w:rsidRPr="00D21392" w:rsidRDefault="00996C98" w:rsidP="00996C98">
      <w:pPr>
        <w:pStyle w:val="NoSpacing"/>
        <w:jc w:val="both"/>
        <w:rPr>
          <w:rFonts w:ascii="Calibri" w:hAnsi="Calibri" w:cs="Times New Roman"/>
          <w:sz w:val="22"/>
          <w:szCs w:val="22"/>
          <w:lang w:val="ro-RO"/>
        </w:rPr>
      </w:pPr>
    </w:p>
    <w:p w14:paraId="0099DFC7" w14:textId="77777777" w:rsidR="00996C98" w:rsidRPr="00E72CAA" w:rsidRDefault="00996C98" w:rsidP="00996C98">
      <w:pPr>
        <w:pStyle w:val="NoSpacing"/>
        <w:jc w:val="both"/>
        <w:rPr>
          <w:rFonts w:ascii="Calibri" w:hAnsi="Calibri" w:cs="Times New Roman"/>
          <w:b/>
          <w:spacing w:val="10"/>
          <w:sz w:val="22"/>
          <w:szCs w:val="22"/>
          <w:lang w:val="ro-RO"/>
        </w:rPr>
      </w:pPr>
      <w:r w:rsidRPr="00E72CAA">
        <w:rPr>
          <w:rStyle w:val="Heading20"/>
          <w:rFonts w:ascii="Calibri" w:eastAsia="Arial Unicode MS" w:hAnsi="Calibri"/>
          <w:b/>
          <w:sz w:val="22"/>
          <w:szCs w:val="22"/>
          <w:lang w:val="ro-RO"/>
        </w:rPr>
        <w:t>6.Durata contractului</w:t>
      </w:r>
    </w:p>
    <w:p w14:paraId="2A2A944F" w14:textId="0D97294E" w:rsidR="00996C98" w:rsidRDefault="00996C98" w:rsidP="00996C98">
      <w:pPr>
        <w:pStyle w:val="NoSpacing"/>
        <w:jc w:val="both"/>
        <w:rPr>
          <w:rFonts w:asciiTheme="minorHAnsi" w:hAnsiTheme="minorHAnsi" w:cstheme="minorHAnsi"/>
          <w:sz w:val="22"/>
          <w:szCs w:val="22"/>
        </w:rPr>
      </w:pPr>
      <w:r w:rsidRPr="00E72CAA">
        <w:rPr>
          <w:rFonts w:ascii="Calibri" w:hAnsi="Calibri" w:cs="Times New Roman"/>
          <w:sz w:val="22"/>
          <w:szCs w:val="22"/>
          <w:lang w:val="ro-RO"/>
        </w:rPr>
        <w:t>6</w:t>
      </w:r>
      <w:r w:rsidRPr="00E72CAA">
        <w:rPr>
          <w:rFonts w:asciiTheme="minorHAnsi" w:hAnsiTheme="minorHAnsi" w:cstheme="minorHAnsi"/>
          <w:sz w:val="22"/>
          <w:szCs w:val="22"/>
          <w:lang w:val="ro-RO"/>
        </w:rPr>
        <w:t xml:space="preserve">.1. Durata prezentului contract începe </w:t>
      </w:r>
      <w:bookmarkStart w:id="12" w:name="bookmark13"/>
      <w:r w:rsidRPr="00E72CAA">
        <w:rPr>
          <w:rFonts w:asciiTheme="minorHAnsi" w:hAnsiTheme="minorHAnsi" w:cstheme="minorHAnsi"/>
          <w:sz w:val="22"/>
          <w:szCs w:val="22"/>
        </w:rPr>
        <w:t xml:space="preserve">de la data semnării contractului de furnizare de către ambele părți și până la sfârșitului anului școlar </w:t>
      </w:r>
      <w:r w:rsidR="005A6443">
        <w:rPr>
          <w:rFonts w:asciiTheme="minorHAnsi" w:hAnsiTheme="minorHAnsi" w:cstheme="minorHAnsi"/>
          <w:sz w:val="22"/>
          <w:szCs w:val="22"/>
        </w:rPr>
        <w:t>2023</w:t>
      </w:r>
      <w:r w:rsidRPr="00E72CAA">
        <w:rPr>
          <w:rFonts w:asciiTheme="minorHAnsi" w:hAnsiTheme="minorHAnsi" w:cstheme="minorHAnsi"/>
          <w:sz w:val="22"/>
          <w:szCs w:val="22"/>
        </w:rPr>
        <w:t>-</w:t>
      </w:r>
      <w:r w:rsidR="005A6443">
        <w:rPr>
          <w:rFonts w:asciiTheme="minorHAnsi" w:hAnsiTheme="minorHAnsi" w:cstheme="minorHAnsi"/>
          <w:sz w:val="22"/>
          <w:szCs w:val="22"/>
        </w:rPr>
        <w:t>2024</w:t>
      </w:r>
      <w:r w:rsidRPr="00E72CAA">
        <w:rPr>
          <w:rFonts w:asciiTheme="minorHAnsi" w:hAnsiTheme="minorHAnsi" w:cstheme="minorHAnsi"/>
          <w:sz w:val="22"/>
          <w:szCs w:val="22"/>
        </w:rPr>
        <w:t>.</w:t>
      </w:r>
    </w:p>
    <w:p w14:paraId="3E886B53" w14:textId="77777777" w:rsidR="00996C98" w:rsidRPr="008F32AF" w:rsidRDefault="00996C98" w:rsidP="00996C98">
      <w:pPr>
        <w:pStyle w:val="NoSpacing"/>
        <w:jc w:val="both"/>
        <w:rPr>
          <w:rFonts w:asciiTheme="minorHAnsi" w:hAnsiTheme="minorHAnsi" w:cstheme="minorHAnsi"/>
          <w:sz w:val="22"/>
          <w:szCs w:val="22"/>
        </w:rPr>
      </w:pPr>
    </w:p>
    <w:p w14:paraId="128A1F37" w14:textId="77777777" w:rsidR="00996C98" w:rsidRPr="00D5697C" w:rsidRDefault="00996C98" w:rsidP="00996C98">
      <w:pPr>
        <w:pStyle w:val="NoSpacing"/>
        <w:jc w:val="both"/>
        <w:rPr>
          <w:rFonts w:ascii="Calibri" w:hAnsi="Calibri"/>
          <w:b/>
          <w:sz w:val="22"/>
        </w:rPr>
      </w:pPr>
      <w:r w:rsidRPr="00D5697C">
        <w:rPr>
          <w:rStyle w:val="Heading20"/>
          <w:rFonts w:ascii="Calibri" w:eastAsia="Arial Unicode MS" w:hAnsi="Calibri"/>
          <w:b/>
          <w:sz w:val="22"/>
          <w:szCs w:val="22"/>
        </w:rPr>
        <w:t>7. Executarea contractului</w:t>
      </w:r>
      <w:r w:rsidRPr="00D5697C">
        <w:rPr>
          <w:rFonts w:ascii="Calibri" w:hAnsi="Calibri"/>
          <w:b/>
          <w:sz w:val="22"/>
        </w:rPr>
        <w:t>.</w:t>
      </w:r>
      <w:bookmarkEnd w:id="12"/>
    </w:p>
    <w:p w14:paraId="57DC4ADC" w14:textId="77777777" w:rsidR="00996C98" w:rsidRPr="00C75BB3" w:rsidRDefault="00996C98" w:rsidP="00996C98">
      <w:pPr>
        <w:pStyle w:val="NoSpacing"/>
        <w:jc w:val="both"/>
        <w:rPr>
          <w:rFonts w:ascii="Calibri" w:hAnsi="Calibri" w:cs="Times New Roman"/>
          <w:color w:val="FF0000"/>
          <w:sz w:val="22"/>
          <w:szCs w:val="22"/>
          <w:lang w:val="ro-RO"/>
        </w:rPr>
      </w:pPr>
      <w:r w:rsidRPr="00D5697C">
        <w:rPr>
          <w:rFonts w:ascii="Calibri" w:hAnsi="Calibri" w:cs="Times New Roman"/>
          <w:sz w:val="22"/>
          <w:szCs w:val="22"/>
          <w:lang w:val="ro-RO"/>
        </w:rPr>
        <w:t xml:space="preserve">7.1. Executarea contractului </w:t>
      </w:r>
      <w:r>
        <w:rPr>
          <w:rFonts w:ascii="Calibri" w:hAnsi="Calibri" w:cs="Times New Roman"/>
          <w:sz w:val="22"/>
          <w:szCs w:val="22"/>
          <w:lang w:val="ro-RO"/>
        </w:rPr>
        <w:t>(furnizarea produselor, respectiv prestarea serviciilor accesorii) se va face potrivit ordinului emis de către achizitor.</w:t>
      </w:r>
      <w:r w:rsidRPr="00C75BB3">
        <w:rPr>
          <w:rFonts w:ascii="Calibri" w:hAnsi="Calibri" w:cs="Times New Roman"/>
          <w:color w:val="FF0000"/>
          <w:sz w:val="22"/>
          <w:szCs w:val="22"/>
          <w:lang w:val="ro-RO"/>
        </w:rPr>
        <w:t xml:space="preserve"> </w:t>
      </w:r>
    </w:p>
    <w:p w14:paraId="3930B782" w14:textId="77777777" w:rsidR="00996C98" w:rsidRPr="00D5697C" w:rsidRDefault="00996C98" w:rsidP="00996C98">
      <w:pPr>
        <w:pStyle w:val="NoSpacing"/>
        <w:jc w:val="both"/>
        <w:rPr>
          <w:rFonts w:ascii="Calibri" w:hAnsi="Calibri" w:cs="Times New Roman"/>
          <w:sz w:val="22"/>
          <w:szCs w:val="22"/>
          <w:lang w:val="ro-RO"/>
        </w:rPr>
      </w:pPr>
    </w:p>
    <w:p w14:paraId="1CFCCB0C" w14:textId="77777777" w:rsidR="00996C98" w:rsidRPr="005E73F1" w:rsidRDefault="00996C98" w:rsidP="00996C98">
      <w:pPr>
        <w:pStyle w:val="NoSpacing"/>
        <w:rPr>
          <w:rFonts w:ascii="Calibri" w:hAnsi="Calibri"/>
          <w:b/>
          <w:sz w:val="22"/>
        </w:rPr>
      </w:pPr>
      <w:bookmarkStart w:id="13" w:name="bookmark14"/>
      <w:r w:rsidRPr="005E73F1">
        <w:rPr>
          <w:rStyle w:val="Heading20"/>
          <w:rFonts w:ascii="Calibri" w:eastAsia="Arial Unicode MS" w:hAnsi="Calibri"/>
          <w:b/>
          <w:sz w:val="22"/>
          <w:szCs w:val="22"/>
        </w:rPr>
        <w:t>8. Documentele contractului.</w:t>
      </w:r>
      <w:bookmarkEnd w:id="13"/>
    </w:p>
    <w:p w14:paraId="29065684" w14:textId="77777777" w:rsidR="00996C98" w:rsidRPr="005E73F1" w:rsidRDefault="00996C98" w:rsidP="00996C98">
      <w:pPr>
        <w:pStyle w:val="NoSpacing"/>
        <w:jc w:val="both"/>
        <w:rPr>
          <w:rFonts w:ascii="Calibri" w:hAnsi="Calibri" w:cs="Times New Roman"/>
          <w:sz w:val="22"/>
          <w:szCs w:val="22"/>
          <w:lang w:val="ro-RO"/>
        </w:rPr>
      </w:pPr>
      <w:r w:rsidRPr="005E73F1">
        <w:rPr>
          <w:rFonts w:ascii="Calibri" w:hAnsi="Calibri" w:cs="Times New Roman"/>
          <w:sz w:val="22"/>
          <w:szCs w:val="22"/>
          <w:lang w:val="ro-RO"/>
        </w:rPr>
        <w:t>8</w:t>
      </w:r>
      <w:r w:rsidRPr="005E73F1">
        <w:rPr>
          <w:rStyle w:val="BodytextBold"/>
          <w:rFonts w:ascii="Calibri" w:eastAsia="Arial Unicode MS" w:hAnsi="Calibri"/>
          <w:sz w:val="22"/>
          <w:szCs w:val="22"/>
          <w:lang w:val="ro-RO"/>
        </w:rPr>
        <w:t>.1.</w:t>
      </w:r>
      <w:r w:rsidRPr="005E73F1">
        <w:rPr>
          <w:rFonts w:ascii="Calibri" w:hAnsi="Calibri" w:cs="Times New Roman"/>
          <w:sz w:val="22"/>
          <w:szCs w:val="22"/>
          <w:lang w:val="ro-RO"/>
        </w:rPr>
        <w:t xml:space="preserve"> Documentele contractului sunt:</w:t>
      </w:r>
    </w:p>
    <w:p w14:paraId="1989309A" w14:textId="7EA5C480" w:rsidR="00067782" w:rsidRPr="005E73F1" w:rsidRDefault="00067782" w:rsidP="00996C98">
      <w:pPr>
        <w:pStyle w:val="NoSpacing"/>
        <w:numPr>
          <w:ilvl w:val="0"/>
          <w:numId w:val="18"/>
        </w:numPr>
        <w:ind w:left="357" w:hanging="357"/>
        <w:jc w:val="both"/>
        <w:rPr>
          <w:rFonts w:ascii="Calibri" w:hAnsi="Calibri" w:cs="Times New Roman"/>
          <w:sz w:val="22"/>
          <w:szCs w:val="22"/>
          <w:lang w:val="ro-RO"/>
        </w:rPr>
      </w:pPr>
      <w:r w:rsidRPr="005E73F1">
        <w:rPr>
          <w:rFonts w:ascii="Calibri" w:hAnsi="Calibri" w:cs="Times New Roman"/>
          <w:sz w:val="22"/>
          <w:szCs w:val="22"/>
          <w:lang w:val="ro-RO"/>
        </w:rPr>
        <w:t>Formularul de contract;</w:t>
      </w:r>
    </w:p>
    <w:p w14:paraId="7331C08B" w14:textId="71FD328D" w:rsidR="00996C98" w:rsidRPr="005E73F1" w:rsidRDefault="00996C98" w:rsidP="00996C98">
      <w:pPr>
        <w:pStyle w:val="NoSpacing"/>
        <w:numPr>
          <w:ilvl w:val="0"/>
          <w:numId w:val="18"/>
        </w:numPr>
        <w:ind w:left="357" w:hanging="357"/>
        <w:jc w:val="both"/>
        <w:rPr>
          <w:rFonts w:ascii="Calibri" w:hAnsi="Calibri" w:cs="Times New Roman"/>
          <w:sz w:val="22"/>
          <w:szCs w:val="22"/>
          <w:lang w:val="ro-RO"/>
        </w:rPr>
      </w:pPr>
      <w:r w:rsidRPr="005E73F1">
        <w:rPr>
          <w:rFonts w:ascii="Calibri" w:hAnsi="Calibri" w:cs="Times New Roman"/>
          <w:sz w:val="22"/>
          <w:szCs w:val="22"/>
          <w:lang w:val="ro-RO"/>
        </w:rPr>
        <w:t>Caietul de sarcini;</w:t>
      </w:r>
    </w:p>
    <w:p w14:paraId="68F8A5ED" w14:textId="4A3F8872" w:rsidR="00996C98" w:rsidRPr="005E73F1" w:rsidRDefault="00067782" w:rsidP="00996C98">
      <w:pPr>
        <w:pStyle w:val="NoSpacing"/>
        <w:numPr>
          <w:ilvl w:val="0"/>
          <w:numId w:val="18"/>
        </w:numPr>
        <w:ind w:left="357" w:hanging="357"/>
        <w:jc w:val="both"/>
        <w:rPr>
          <w:rFonts w:ascii="Calibri" w:hAnsi="Calibri" w:cs="Times New Roman"/>
          <w:sz w:val="22"/>
          <w:szCs w:val="22"/>
          <w:lang w:val="ro-RO"/>
        </w:rPr>
      </w:pPr>
      <w:r w:rsidRPr="005E73F1">
        <w:rPr>
          <w:rFonts w:ascii="Calibri" w:hAnsi="Calibri" w:cs="Times New Roman"/>
          <w:sz w:val="22"/>
          <w:szCs w:val="22"/>
          <w:lang w:val="ro-RO"/>
        </w:rPr>
        <w:t>Formularul de oferta.</w:t>
      </w:r>
    </w:p>
    <w:p w14:paraId="26026DE2" w14:textId="77777777" w:rsidR="00996C98" w:rsidRPr="00D5697C" w:rsidRDefault="00996C98" w:rsidP="00996C98">
      <w:pPr>
        <w:pStyle w:val="NoSpacing"/>
        <w:jc w:val="both"/>
        <w:rPr>
          <w:rFonts w:ascii="Calibri" w:hAnsi="Calibri" w:cs="Times New Roman"/>
          <w:sz w:val="22"/>
          <w:szCs w:val="22"/>
          <w:lang w:val="ro-RO"/>
        </w:rPr>
      </w:pPr>
    </w:p>
    <w:p w14:paraId="463E4973" w14:textId="77777777" w:rsidR="00996C98" w:rsidRPr="00F37FB0" w:rsidRDefault="00996C98" w:rsidP="00996C98">
      <w:pPr>
        <w:pStyle w:val="NoSpacing"/>
        <w:rPr>
          <w:rFonts w:ascii="Calibri" w:hAnsi="Calibri"/>
          <w:b/>
          <w:sz w:val="22"/>
        </w:rPr>
      </w:pPr>
      <w:bookmarkStart w:id="14" w:name="bookmark16"/>
      <w:r w:rsidRPr="00F37FB0">
        <w:rPr>
          <w:rStyle w:val="Heading20"/>
          <w:rFonts w:ascii="Calibri" w:eastAsia="Arial Unicode MS" w:hAnsi="Calibri"/>
          <w:b/>
          <w:sz w:val="22"/>
          <w:szCs w:val="22"/>
        </w:rPr>
        <w:t>9. Obligaţiile principale ale furnizorului</w:t>
      </w:r>
      <w:bookmarkEnd w:id="14"/>
    </w:p>
    <w:p w14:paraId="5E948C27" w14:textId="075E1415" w:rsidR="00996C98" w:rsidRPr="00F37FB0" w:rsidRDefault="00996C98" w:rsidP="00996C98">
      <w:pPr>
        <w:pStyle w:val="NoSpacing"/>
        <w:jc w:val="both"/>
        <w:rPr>
          <w:rFonts w:ascii="Calibri" w:hAnsi="Calibri" w:cs="Times New Roman"/>
          <w:sz w:val="22"/>
          <w:szCs w:val="22"/>
        </w:rPr>
      </w:pPr>
      <w:r w:rsidRPr="00F37FB0">
        <w:rPr>
          <w:rFonts w:ascii="Calibri" w:hAnsi="Calibri" w:cs="Times New Roman"/>
          <w:sz w:val="22"/>
          <w:szCs w:val="22"/>
          <w:lang w:val="ro-RO"/>
        </w:rPr>
        <w:t xml:space="preserve">9.1 Furnizorul se obligă să furnizeze şi să distribuie </w:t>
      </w:r>
      <w:r w:rsidRPr="00F37FB0">
        <w:rPr>
          <w:rFonts w:ascii="Calibri" w:hAnsi="Calibri"/>
          <w:color w:val="auto"/>
          <w:sz w:val="22"/>
          <w:szCs w:val="22"/>
          <w:lang w:val="ro-RO"/>
        </w:rPr>
        <w:t xml:space="preserve">pachet alimentar pentru </w:t>
      </w:r>
      <w:r w:rsidRPr="00F37FB0">
        <w:rPr>
          <w:rFonts w:ascii="Calibri" w:hAnsi="Calibri"/>
          <w:color w:val="auto"/>
          <w:sz w:val="22"/>
          <w:szCs w:val="22"/>
        </w:rPr>
        <w:t xml:space="preserve">Școala </w:t>
      </w:r>
      <w:r w:rsidR="00A23203">
        <w:rPr>
          <w:rFonts w:ascii="Calibri" w:hAnsi="Calibri"/>
          <w:color w:val="auto"/>
          <w:sz w:val="22"/>
          <w:szCs w:val="22"/>
        </w:rPr>
        <w:t>Gimazială Ciprian Porumbescu, comuna Ciprian Porumbescu,</w:t>
      </w:r>
      <w:r w:rsidRPr="00F37FB0">
        <w:rPr>
          <w:rFonts w:ascii="Calibri" w:hAnsi="Calibri"/>
          <w:color w:val="auto"/>
          <w:sz w:val="22"/>
          <w:szCs w:val="22"/>
        </w:rPr>
        <w:t xml:space="preserve"> județul Suceava, în cadrul ”Programului-pilot de acordare a unui supliment alimentar pentru preșcolarii și elevii din </w:t>
      </w:r>
      <w:r w:rsidR="0065671B">
        <w:rPr>
          <w:rFonts w:ascii="Calibri" w:hAnsi="Calibri"/>
          <w:color w:val="auto"/>
          <w:sz w:val="22"/>
          <w:szCs w:val="22"/>
        </w:rPr>
        <w:t>4</w:t>
      </w:r>
      <w:r w:rsidR="00F37FB0" w:rsidRPr="00F37FB0">
        <w:rPr>
          <w:rFonts w:ascii="Calibri" w:hAnsi="Calibri"/>
          <w:color w:val="auto"/>
          <w:sz w:val="22"/>
          <w:szCs w:val="22"/>
        </w:rPr>
        <w:t>50</w:t>
      </w:r>
      <w:r w:rsidRPr="00F37FB0">
        <w:rPr>
          <w:rFonts w:ascii="Calibri" w:hAnsi="Calibri"/>
          <w:color w:val="auto"/>
          <w:sz w:val="22"/>
          <w:szCs w:val="22"/>
        </w:rPr>
        <w:t xml:space="preserve"> de unități de învățământ preuniversitar de stat</w:t>
      </w:r>
      <w:r w:rsidRPr="00F37FB0">
        <w:rPr>
          <w:rFonts w:ascii="Calibri" w:hAnsi="Calibri"/>
          <w:color w:val="auto"/>
          <w:sz w:val="22"/>
          <w:szCs w:val="22"/>
          <w:lang w:val="ro-RO"/>
        </w:rPr>
        <w:t>”</w:t>
      </w:r>
      <w:r w:rsidRPr="00F37FB0">
        <w:rPr>
          <w:rStyle w:val="BodytextBold"/>
          <w:rFonts w:ascii="Calibri" w:eastAsia="Arial Unicode MS" w:hAnsi="Calibri"/>
          <w:sz w:val="22"/>
          <w:szCs w:val="22"/>
          <w:lang w:val="ro-RO"/>
        </w:rPr>
        <w:t>,</w:t>
      </w:r>
      <w:r w:rsidRPr="00F37FB0">
        <w:rPr>
          <w:rFonts w:ascii="Calibri" w:hAnsi="Calibri" w:cs="Times New Roman"/>
          <w:sz w:val="22"/>
          <w:szCs w:val="22"/>
          <w:lang w:val="ro-RO"/>
        </w:rPr>
        <w:t xml:space="preserve"> în cantităţile şi pe perioadele convenite, aşa cum sunt ele definite şi înscrise în prezentul contract. </w:t>
      </w:r>
    </w:p>
    <w:p w14:paraId="03D1AA09" w14:textId="77777777" w:rsidR="00996C98" w:rsidRPr="00D5697C" w:rsidRDefault="00996C98" w:rsidP="00996C98">
      <w:pPr>
        <w:pStyle w:val="NoSpacing"/>
        <w:jc w:val="both"/>
        <w:rPr>
          <w:rFonts w:ascii="Calibri" w:hAnsi="Calibri" w:cs="Times New Roman"/>
          <w:sz w:val="22"/>
          <w:szCs w:val="22"/>
          <w:lang w:val="ro-RO"/>
        </w:rPr>
      </w:pPr>
      <w:r w:rsidRPr="00F37FB0">
        <w:rPr>
          <w:rFonts w:ascii="Calibri" w:hAnsi="Calibri" w:cs="Times New Roman"/>
          <w:sz w:val="22"/>
          <w:szCs w:val="22"/>
          <w:lang w:val="ro-RO"/>
        </w:rPr>
        <w:t>9.2 Furnizorul se obligă să furnizeze produsele în conformitate cu standardele şi normele prevăzute în</w:t>
      </w:r>
      <w:r w:rsidRPr="00D5697C">
        <w:rPr>
          <w:rFonts w:ascii="Calibri" w:hAnsi="Calibri" w:cs="Times New Roman"/>
          <w:sz w:val="22"/>
          <w:szCs w:val="22"/>
          <w:lang w:val="ro-RO"/>
        </w:rPr>
        <w:t xml:space="preserve"> Caietul de sarcini al documentaţiei de atribuire a contractului de achiziţie publică de furnizare de produse - parte integrantă a prezentului, precum şi normele conţinute în propunerea tehnică depusă de către furnizor la autoritatea contractantă.</w:t>
      </w:r>
    </w:p>
    <w:p w14:paraId="1D74C408" w14:textId="77777777" w:rsidR="00996C98" w:rsidRPr="00D5697C"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9.3 Furnizorul se obligă să furnizeze produsele şi să efectueze serviciile prevăzute în Caietul de sarcini, anexă la contract.</w:t>
      </w:r>
    </w:p>
    <w:p w14:paraId="2391398E" w14:textId="77777777" w:rsidR="00996C98" w:rsidRPr="00D5697C"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9.4 Furnizorul se obligă să despăgubească achizitorul împotriva oricăror:</w:t>
      </w:r>
    </w:p>
    <w:p w14:paraId="1559BD7A" w14:textId="77777777" w:rsidR="00996C98" w:rsidRPr="00D5697C" w:rsidRDefault="00996C98" w:rsidP="00996C98">
      <w:pPr>
        <w:pStyle w:val="NoSpacing"/>
        <w:numPr>
          <w:ilvl w:val="0"/>
          <w:numId w:val="19"/>
        </w:numPr>
        <w:ind w:left="357" w:hanging="357"/>
        <w:jc w:val="both"/>
        <w:rPr>
          <w:rFonts w:ascii="Calibri" w:hAnsi="Calibri" w:cs="Times New Roman"/>
          <w:sz w:val="22"/>
          <w:szCs w:val="22"/>
          <w:lang w:val="ro-RO"/>
        </w:rPr>
      </w:pPr>
      <w:r w:rsidRPr="00D5697C">
        <w:rPr>
          <w:rFonts w:ascii="Calibri" w:hAnsi="Calibri" w:cs="Times New Roman"/>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2EC6B056" w14:textId="77777777" w:rsidR="00996C98" w:rsidRPr="00D5697C" w:rsidRDefault="00996C98" w:rsidP="00996C98">
      <w:pPr>
        <w:pStyle w:val="NoSpacing"/>
        <w:numPr>
          <w:ilvl w:val="0"/>
          <w:numId w:val="19"/>
        </w:numPr>
        <w:ind w:left="357" w:hanging="357"/>
        <w:jc w:val="both"/>
        <w:rPr>
          <w:rFonts w:ascii="Calibri" w:hAnsi="Calibri" w:cs="Times New Roman"/>
          <w:sz w:val="22"/>
          <w:szCs w:val="22"/>
          <w:lang w:val="ro-RO"/>
        </w:rPr>
      </w:pPr>
      <w:r w:rsidRPr="00D5697C">
        <w:rPr>
          <w:rFonts w:ascii="Calibri" w:hAnsi="Calibri" w:cs="Times New Roman"/>
          <w:sz w:val="22"/>
          <w:szCs w:val="22"/>
          <w:lang w:val="ro-RO"/>
        </w:rPr>
        <w:lastRenderedPageBreak/>
        <w:t>daune-interese, costuri, taxe şi cheltuieli de orice natură, aferente, cu excepţia situaţiei în care o astfel de încălcare rezultă din respectarea caietului de sarcini întocmit de către achizitor.</w:t>
      </w:r>
    </w:p>
    <w:p w14:paraId="1767A3DE" w14:textId="77777777" w:rsidR="00996C98" w:rsidRPr="00D5697C"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9.5 Furnizorul se obligă să asigure la data intrării în vigoare a prezentului contract, dotarea tehnică necesară şi utilajele funcţionale la care s-a angajat prin ofertă şi să dispună de personalul aferent livrării produselor şi prestării serviciilor auxiliare privind transportul la unitatea şcolara.</w:t>
      </w:r>
    </w:p>
    <w:p w14:paraId="7E064034" w14:textId="77777777" w:rsidR="00996C98" w:rsidRPr="00D5697C"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Furnizorul va asigura materialele necesare pentru furnizarea produselor: (tăvi, ambalaje individuale şi alte tipuri de materiale necesare furnizării produsului).</w:t>
      </w:r>
    </w:p>
    <w:p w14:paraId="50DA12CF" w14:textId="77777777" w:rsidR="00996C98" w:rsidRPr="00D5697C"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9.6 Furnizorul are obligaţia de a transporta la unitatea şcolara produsele prevăzute în contract, în condiţii de calitate</w:t>
      </w:r>
      <w:r w:rsidRPr="00D5697C">
        <w:rPr>
          <w:rStyle w:val="Bodytext11ptScaling75"/>
          <w:rFonts w:ascii="Calibri" w:eastAsia="Arial Unicode MS" w:hAnsi="Calibri"/>
          <w:lang w:val="ro-RO"/>
        </w:rPr>
        <w:t xml:space="preserve"> şi</w:t>
      </w:r>
      <w:r w:rsidRPr="00D5697C">
        <w:rPr>
          <w:rFonts w:ascii="Calibri" w:hAnsi="Calibri" w:cs="Times New Roman"/>
          <w:sz w:val="22"/>
          <w:szCs w:val="22"/>
          <w:lang w:val="ro-RO"/>
        </w:rPr>
        <w:t xml:space="preserve"> siguranţă conform</w:t>
      </w:r>
      <w:r w:rsidRPr="00D5697C">
        <w:rPr>
          <w:rStyle w:val="Bodytext11ptScaling75"/>
          <w:rFonts w:ascii="Calibri" w:eastAsia="Arial Unicode MS" w:hAnsi="Calibri"/>
          <w:lang w:val="ro-RO"/>
        </w:rPr>
        <w:t xml:space="preserve"> cerințelor</w:t>
      </w:r>
      <w:r w:rsidRPr="00D5697C">
        <w:rPr>
          <w:rFonts w:ascii="Calibri" w:hAnsi="Calibri" w:cs="Times New Roman"/>
          <w:sz w:val="22"/>
          <w:szCs w:val="22"/>
          <w:lang w:val="ro-RO"/>
        </w:rPr>
        <w:t xml:space="preserve"> stabilite în Caietul de sarcini, ambalajele fiind prezentate intacte la locul de distribuţie.</w:t>
      </w:r>
    </w:p>
    <w:p w14:paraId="59107C38" w14:textId="77777777" w:rsidR="00996C98" w:rsidRPr="00D5697C"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9.7 În cazul apariţiei unor cauze de forţă majoră care determină întârzieri în execuţia contractului (livrării produselor) sau chiar întreruperea temporară a acestuia, furnizorul va anunţa de îndată autoritatea contractantă şi va lua orice măsuri adecvate, care îi stau la dispoziţie, în vederea minimizării efectelor negative apărute.</w:t>
      </w:r>
    </w:p>
    <w:p w14:paraId="687A5532" w14:textId="77777777" w:rsidR="00996C98" w:rsidRPr="00D5697C" w:rsidRDefault="00996C98" w:rsidP="00996C98">
      <w:pPr>
        <w:pStyle w:val="NoSpacing"/>
        <w:jc w:val="both"/>
        <w:rPr>
          <w:rStyle w:val="Heading20"/>
          <w:rFonts w:ascii="Calibri" w:eastAsia="Arial Unicode MS" w:hAnsi="Calibri"/>
          <w:sz w:val="22"/>
          <w:szCs w:val="22"/>
          <w:lang w:val="ro-RO"/>
        </w:rPr>
      </w:pPr>
      <w:bookmarkStart w:id="15" w:name="bookmark17"/>
    </w:p>
    <w:p w14:paraId="38234BBC" w14:textId="77777777" w:rsidR="00996C98" w:rsidRPr="00D5697C" w:rsidRDefault="00996C98" w:rsidP="00996C98">
      <w:pPr>
        <w:pStyle w:val="NoSpacing"/>
        <w:rPr>
          <w:rStyle w:val="Heading20"/>
          <w:rFonts w:ascii="Calibri" w:eastAsia="Arial Unicode MS" w:hAnsi="Calibri"/>
          <w:b/>
          <w:sz w:val="22"/>
          <w:szCs w:val="22"/>
        </w:rPr>
      </w:pPr>
      <w:r w:rsidRPr="00D5697C">
        <w:rPr>
          <w:rStyle w:val="Heading20"/>
          <w:rFonts w:ascii="Calibri" w:eastAsia="Arial Unicode MS" w:hAnsi="Calibri"/>
          <w:b/>
          <w:sz w:val="22"/>
          <w:szCs w:val="22"/>
        </w:rPr>
        <w:t>10. Obligaţiile principale ale achizitorului</w:t>
      </w:r>
      <w:bookmarkEnd w:id="15"/>
    </w:p>
    <w:p w14:paraId="3D1D4CB4" w14:textId="77777777" w:rsidR="00996C98" w:rsidRPr="00D5697C"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10.1. Achizitorul se obligă să achiziţioneze, respectiv să cumpere produsele aferente pachetului alimentar şi să plătească preţurile convenite în prezentul contract.</w:t>
      </w:r>
    </w:p>
    <w:p w14:paraId="28147454" w14:textId="77777777" w:rsidR="00996C98" w:rsidRPr="00D5697C"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10.2. Achizitorul se obligă să plătească preţul produselor către furnizor la termenele convenite prin prezentul contract, după emiterea facturii de către acesta şi după livrarea şi recepţionarea produselor, precum şi după verificarea documentelor de către autoritatea contractantă. Plăţile se vor efectua conform normativelor legale în vigoare la data semnării prezentului contract.</w:t>
      </w:r>
    </w:p>
    <w:p w14:paraId="33BF7350" w14:textId="00628A09" w:rsidR="00996C98" w:rsidRPr="00D5697C"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10.3.</w:t>
      </w:r>
      <w:r w:rsidRPr="00D5697C">
        <w:rPr>
          <w:rFonts w:ascii="Calibri" w:hAnsi="Calibri" w:cs="Times New Roman"/>
          <w:b/>
          <w:sz w:val="22"/>
          <w:szCs w:val="22"/>
          <w:lang w:val="ro-RO"/>
        </w:rPr>
        <w:t xml:space="preserve"> </w:t>
      </w:r>
      <w:r w:rsidRPr="00D5697C">
        <w:rPr>
          <w:rFonts w:ascii="Calibri" w:hAnsi="Calibri"/>
          <w:color w:val="auto"/>
          <w:sz w:val="22"/>
          <w:szCs w:val="22"/>
        </w:rPr>
        <w:t xml:space="preserve">Școala </w:t>
      </w:r>
      <w:r w:rsidR="00A23203">
        <w:rPr>
          <w:rFonts w:ascii="Calibri" w:hAnsi="Calibri"/>
          <w:color w:val="auto"/>
          <w:sz w:val="22"/>
          <w:szCs w:val="22"/>
        </w:rPr>
        <w:t>Gimazială Ciprian Porumbescu, comuna Ciprian Porumbescu</w:t>
      </w:r>
      <w:r w:rsidR="002208F7">
        <w:rPr>
          <w:rFonts w:ascii="Calibri" w:hAnsi="Calibri"/>
          <w:color w:val="auto"/>
          <w:sz w:val="22"/>
          <w:szCs w:val="22"/>
        </w:rPr>
        <w:t>,</w:t>
      </w:r>
      <w:r w:rsidRPr="00D5697C">
        <w:rPr>
          <w:rFonts w:ascii="Calibri" w:hAnsi="Calibri"/>
          <w:color w:val="auto"/>
          <w:sz w:val="22"/>
          <w:szCs w:val="22"/>
        </w:rPr>
        <w:t xml:space="preserve"> județul Suceava</w:t>
      </w:r>
      <w:r w:rsidRPr="00D5697C">
        <w:rPr>
          <w:rFonts w:ascii="Calibri" w:hAnsi="Calibri" w:cs="Times New Roman"/>
          <w:sz w:val="22"/>
          <w:szCs w:val="22"/>
          <w:lang w:val="ro-RO"/>
        </w:rPr>
        <w:t xml:space="preserve"> împreună cu Inspectoratul Scolar al Judeţului Suceava - prin directorul şcolii se obligă să pună la dispoziţia furnizorului spaţiile necesare păstrării produselor în vederea distribuirii lor şi să comunice acestuia orice modificare survenită în programul de distribuţie datorită modificărilor programului unităţilor şcolare cu cel puţin 3 zile înainte de modificare.</w:t>
      </w:r>
    </w:p>
    <w:p w14:paraId="52B791C3" w14:textId="77777777"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10.4.</w:t>
      </w:r>
      <w:r w:rsidRPr="00D5697C">
        <w:rPr>
          <w:rFonts w:ascii="Calibri" w:hAnsi="Calibri" w:cs="Times New Roman"/>
          <w:b/>
          <w:sz w:val="22"/>
          <w:szCs w:val="22"/>
          <w:lang w:val="ro-RO"/>
        </w:rPr>
        <w:t xml:space="preserve"> </w:t>
      </w:r>
      <w:r w:rsidRPr="00D5697C">
        <w:rPr>
          <w:rFonts w:ascii="Calibri" w:hAnsi="Calibri" w:cs="Times New Roman"/>
          <w:sz w:val="22"/>
          <w:szCs w:val="22"/>
          <w:lang w:val="ro-RO"/>
        </w:rPr>
        <w:t>Autoritatea contractantă se angajează să acorde sprijin furnizorului pe parcursul derulării contractului la iniţiativa acestuia de a îmbunătăţi produsul şi serviciul prestat, pentru toate acţiunile care nu contravin interesului creşterii calităţii serviciului.</w:t>
      </w:r>
    </w:p>
    <w:p w14:paraId="675FCD8A" w14:textId="77777777" w:rsidR="00996C98" w:rsidRPr="00D065F4" w:rsidRDefault="00996C98" w:rsidP="00996C98">
      <w:pPr>
        <w:pStyle w:val="NoSpacing"/>
        <w:jc w:val="both"/>
        <w:rPr>
          <w:rFonts w:ascii="Calibri" w:hAnsi="Calibri" w:cs="Times New Roman"/>
          <w:sz w:val="22"/>
          <w:szCs w:val="22"/>
          <w:lang w:val="ro-RO"/>
        </w:rPr>
      </w:pPr>
    </w:p>
    <w:p w14:paraId="615D0FF5" w14:textId="77777777" w:rsidR="00996C98" w:rsidRPr="00655CA2" w:rsidRDefault="00996C98" w:rsidP="00996C98">
      <w:pPr>
        <w:pStyle w:val="NoSpacing"/>
        <w:rPr>
          <w:rFonts w:ascii="Calibri" w:hAnsi="Calibri"/>
          <w:b/>
          <w:sz w:val="22"/>
        </w:rPr>
      </w:pPr>
      <w:bookmarkStart w:id="16" w:name="bookmark18"/>
      <w:r w:rsidRPr="00655CA2">
        <w:rPr>
          <w:rStyle w:val="Heading20"/>
          <w:rFonts w:ascii="Calibri" w:eastAsia="Arial Unicode MS" w:hAnsi="Calibri"/>
          <w:b/>
          <w:sz w:val="22"/>
          <w:szCs w:val="22"/>
        </w:rPr>
        <w:t>11.</w:t>
      </w:r>
      <w:r>
        <w:rPr>
          <w:rStyle w:val="Heading20"/>
          <w:rFonts w:ascii="Calibri" w:eastAsia="Arial Unicode MS" w:hAnsi="Calibri"/>
          <w:b/>
          <w:sz w:val="22"/>
          <w:szCs w:val="22"/>
        </w:rPr>
        <w:t xml:space="preserve"> </w:t>
      </w:r>
      <w:r w:rsidRPr="00655CA2">
        <w:rPr>
          <w:rStyle w:val="Heading20"/>
          <w:rFonts w:ascii="Calibri" w:eastAsia="Arial Unicode MS" w:hAnsi="Calibri"/>
          <w:b/>
          <w:sz w:val="22"/>
          <w:szCs w:val="22"/>
        </w:rPr>
        <w:t>Sancţiuni pentru neîndeplinirea culpabilă a obligaţiilor</w:t>
      </w:r>
      <w:bookmarkEnd w:id="16"/>
    </w:p>
    <w:p w14:paraId="4A3A0843" w14:textId="77777777"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11.1.</w:t>
      </w:r>
      <w:r w:rsidRPr="00D065F4">
        <w:rPr>
          <w:rFonts w:ascii="Calibri" w:hAnsi="Calibri" w:cs="Times New Roman"/>
          <w:sz w:val="22"/>
          <w:szCs w:val="22"/>
          <w:lang w:val="ro-RO"/>
        </w:rPr>
        <w:t xml:space="preserve"> Nerespectarea obligaţiilor asumate prin prezentul contract de către una dintre părţi, în mod culpabil şi repetat, dă dreptul părţii lezate de a considera contractul de drept reziliat şi de a pretinde plata de daune-interese conform capitolului VII Garanţia de bună execuţie a contractului, punctul 13.6.</w:t>
      </w:r>
    </w:p>
    <w:p w14:paraId="2F5BDF83" w14:textId="77777777"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11.2.</w:t>
      </w:r>
      <w:r>
        <w:rPr>
          <w:rFonts w:ascii="Calibri" w:hAnsi="Calibri" w:cs="Times New Roman"/>
          <w:b/>
          <w:sz w:val="22"/>
          <w:szCs w:val="22"/>
          <w:lang w:val="ro-RO"/>
        </w:rPr>
        <w:t xml:space="preserve"> </w:t>
      </w:r>
      <w:r w:rsidRPr="00C571D5">
        <w:rPr>
          <w:rFonts w:ascii="Calibri" w:hAnsi="Calibri" w:cs="Times New Roman"/>
          <w:sz w:val="22"/>
          <w:szCs w:val="22"/>
          <w:lang w:val="ro-RO"/>
        </w:rPr>
        <w:t>În</w:t>
      </w:r>
      <w:r w:rsidRPr="00D065F4">
        <w:rPr>
          <w:rFonts w:ascii="Calibri" w:hAnsi="Calibri" w:cs="Times New Roman"/>
          <w:sz w:val="22"/>
          <w:szCs w:val="22"/>
          <w:lang w:val="ro-RO"/>
        </w:rPr>
        <w:t xml:space="preserve"> cazul în care achizitorul nu onorează facturile în termenul prevăzut la clauza </w:t>
      </w:r>
      <w:r w:rsidRPr="00C571D5">
        <w:rPr>
          <w:rFonts w:ascii="Calibri" w:hAnsi="Calibri" w:cs="Times New Roman"/>
          <w:color w:val="FF0000"/>
          <w:sz w:val="22"/>
          <w:szCs w:val="22"/>
          <w:lang w:val="ro-RO"/>
        </w:rPr>
        <w:t>5.5,</w:t>
      </w:r>
      <w:r w:rsidRPr="00D065F4">
        <w:rPr>
          <w:rFonts w:ascii="Calibri" w:hAnsi="Calibri" w:cs="Times New Roman"/>
          <w:sz w:val="22"/>
          <w:szCs w:val="22"/>
          <w:lang w:val="ro-RO"/>
        </w:rPr>
        <w:t xml:space="preserve"> atunci furnizorul va putea solicita de la achizitor, ca dobândă penalizatoare, o sumă echivalentă cu o cotă procentuală de 0,1% din valoarea facturii neachitate pentru fiecare zi de întârziere, până la îndeplinirea efectivă a obligaţiilor.</w:t>
      </w:r>
    </w:p>
    <w:p w14:paraId="729A7104" w14:textId="77777777"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11.3.</w:t>
      </w:r>
      <w:r>
        <w:rPr>
          <w:rFonts w:ascii="Calibri" w:hAnsi="Calibri" w:cs="Times New Roman"/>
          <w:b/>
          <w:sz w:val="22"/>
          <w:szCs w:val="22"/>
          <w:lang w:val="ro-RO"/>
        </w:rPr>
        <w:t xml:space="preserve"> </w:t>
      </w:r>
      <w:r w:rsidRPr="00D065F4">
        <w:rPr>
          <w:rFonts w:ascii="Calibri" w:hAnsi="Calibri" w:cs="Times New Roman"/>
          <w:sz w:val="22"/>
          <w:szCs w:val="22"/>
          <w:lang w:val="ro-RO"/>
        </w:rPr>
        <w:t>În cazul în care, din vina sa exclusivă, furnizorul nu reuşeşte să distribuie produsele în termenele prevăzute în caietul de sarcini şi în graficul de livrare, anexe la prezentul contract, atunci achizitorul are dreptul de a percepe, ca penalităţi, o sumă echivalentă cu o cotă procentuală de 0,1% din valoarea produselor livrate cu întârziere sau nelivrate, pentru fiecare zi de întârziere.</w:t>
      </w:r>
    </w:p>
    <w:p w14:paraId="29EE8AC9" w14:textId="77777777"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11.4.</w:t>
      </w:r>
      <w:r>
        <w:rPr>
          <w:rFonts w:ascii="Calibri" w:hAnsi="Calibri" w:cs="Times New Roman"/>
          <w:b/>
          <w:sz w:val="22"/>
          <w:szCs w:val="22"/>
          <w:lang w:val="ro-RO"/>
        </w:rPr>
        <w:t xml:space="preserve"> </w:t>
      </w:r>
      <w:r w:rsidRPr="00D065F4">
        <w:rPr>
          <w:rFonts w:ascii="Calibri" w:hAnsi="Calibri" w:cs="Times New Roman"/>
          <w:sz w:val="22"/>
          <w:szCs w:val="22"/>
          <w:lang w:val="ro-RO"/>
        </w:rPr>
        <w:t>Achizitorul îşi rezervă dreptul de a renunţa la contract, printr-o notificare scrisă adresată furnizorului, fară nici o compensaţie, dacă acesta din urmă dă faliment, sau se află în imposibilitatea de a-şi onora obligaţiile contractuale, cu</w:t>
      </w:r>
      <w:r w:rsidRPr="00D065F4">
        <w:rPr>
          <w:rStyle w:val="BodytextSpacing0pt"/>
          <w:rFonts w:eastAsia="Arial Unicode MS"/>
          <w:sz w:val="22"/>
          <w:szCs w:val="22"/>
          <w:lang w:val="ro-RO"/>
        </w:rPr>
        <w:t xml:space="preserve"> condiţia ca această anulare să nu prejudicieze</w:t>
      </w:r>
      <w:r w:rsidRPr="00D065F4">
        <w:rPr>
          <w:rFonts w:ascii="Calibri" w:hAnsi="Calibri" w:cs="Times New Roman"/>
          <w:sz w:val="22"/>
          <w:szCs w:val="22"/>
          <w:lang w:val="ro-RO"/>
        </w:rPr>
        <w:t xml:space="preserve"> sau să afecteze dreptul la acţiune sau despăgubire pentru furnizor. In acest caz, furnizorul are dreptul de a pretinde numai plata corespunzătoare pentru partea din contract îndeplinită până la data denunţării unilaterale a contractului.</w:t>
      </w:r>
    </w:p>
    <w:p w14:paraId="3F4EFCE3" w14:textId="77777777" w:rsidR="00996C98" w:rsidRPr="00655CA2" w:rsidRDefault="00996C98" w:rsidP="00996C98">
      <w:pPr>
        <w:pStyle w:val="NoSpacing"/>
        <w:jc w:val="center"/>
        <w:rPr>
          <w:rStyle w:val="Heading20"/>
          <w:rFonts w:ascii="Calibri" w:eastAsia="Arial Unicode MS" w:hAnsi="Calibri"/>
          <w:b/>
          <w:sz w:val="22"/>
          <w:szCs w:val="22"/>
        </w:rPr>
      </w:pPr>
      <w:r w:rsidRPr="00655CA2">
        <w:rPr>
          <w:rStyle w:val="Heading20"/>
          <w:rFonts w:ascii="Calibri" w:eastAsia="Arial Unicode MS" w:hAnsi="Calibri"/>
          <w:b/>
          <w:sz w:val="22"/>
          <w:szCs w:val="22"/>
        </w:rPr>
        <w:t>Clauze specifice</w:t>
      </w:r>
    </w:p>
    <w:p w14:paraId="54486F53" w14:textId="77777777" w:rsidR="00996C98" w:rsidRPr="00655CA2" w:rsidRDefault="00996C98" w:rsidP="00996C98">
      <w:pPr>
        <w:pStyle w:val="NoSpacing"/>
        <w:rPr>
          <w:rFonts w:ascii="Calibri" w:hAnsi="Calibri"/>
          <w:b/>
          <w:sz w:val="22"/>
        </w:rPr>
      </w:pPr>
      <w:bookmarkStart w:id="17" w:name="bookmark20"/>
      <w:r w:rsidRPr="00655CA2">
        <w:rPr>
          <w:rStyle w:val="Heading20"/>
          <w:rFonts w:ascii="Calibri" w:eastAsia="Arial Unicode MS" w:hAnsi="Calibri"/>
          <w:b/>
          <w:sz w:val="22"/>
          <w:szCs w:val="22"/>
        </w:rPr>
        <w:t>12.</w:t>
      </w:r>
      <w:r>
        <w:rPr>
          <w:rStyle w:val="Heading20"/>
          <w:rFonts w:ascii="Calibri" w:eastAsia="Arial Unicode MS" w:hAnsi="Calibri"/>
          <w:b/>
          <w:sz w:val="22"/>
          <w:szCs w:val="22"/>
        </w:rPr>
        <w:t xml:space="preserve"> </w:t>
      </w:r>
      <w:r w:rsidRPr="00655CA2">
        <w:rPr>
          <w:rStyle w:val="Heading20"/>
          <w:rFonts w:ascii="Calibri" w:eastAsia="Arial Unicode MS" w:hAnsi="Calibri"/>
          <w:b/>
          <w:sz w:val="22"/>
          <w:szCs w:val="22"/>
        </w:rPr>
        <w:t>Controlul executării contractului</w:t>
      </w:r>
      <w:bookmarkEnd w:id="17"/>
    </w:p>
    <w:p w14:paraId="79E39B57" w14:textId="77777777" w:rsidR="00996C98" w:rsidRDefault="00996C98" w:rsidP="00996C98">
      <w:pPr>
        <w:pStyle w:val="NoSpacing"/>
        <w:jc w:val="both"/>
        <w:rPr>
          <w:rFonts w:ascii="Calibri" w:hAnsi="Calibri" w:cs="Times New Roman"/>
          <w:sz w:val="22"/>
          <w:szCs w:val="22"/>
          <w:lang w:val="ro-RO"/>
        </w:rPr>
      </w:pPr>
      <w:r w:rsidRPr="00D5697C">
        <w:rPr>
          <w:rStyle w:val="BodytextBold"/>
          <w:rFonts w:ascii="Calibri" w:eastAsia="Arial Unicode MS" w:hAnsi="Calibri"/>
          <w:sz w:val="22"/>
          <w:szCs w:val="22"/>
          <w:lang w:val="ro-RO"/>
        </w:rPr>
        <w:lastRenderedPageBreak/>
        <w:t>12.1.</w:t>
      </w:r>
      <w:r w:rsidRPr="00D065F4">
        <w:rPr>
          <w:rFonts w:ascii="Calibri" w:hAnsi="Calibri" w:cs="Times New Roman"/>
          <w:sz w:val="22"/>
          <w:szCs w:val="22"/>
          <w:lang w:val="ro-RO"/>
        </w:rPr>
        <w:t xml:space="preserve"> Autoritatea contractantă poate efectua controlul executării contractului de către furnizor pe toată durata executării acestuia, prin reprezentanţi proprii sau prin reprezentanţii instituţiilor judeţene deconcentrate cu atribuţiuni legale de control în domeniu, întocmind note de constatare pe care le poate transmite şi furnizorului. Aceste note vor fi luate în considerare la întocmirea proceselor-verbale lunare de constatare a îndeplinirii sarcinilor contractuale.</w:t>
      </w:r>
      <w:bookmarkStart w:id="18" w:name="bookmark22"/>
    </w:p>
    <w:p w14:paraId="2BCB50CB" w14:textId="77777777" w:rsidR="00996C98" w:rsidRPr="00655CA2" w:rsidRDefault="00996C98" w:rsidP="00996C98">
      <w:pPr>
        <w:pStyle w:val="NoSpacing"/>
        <w:jc w:val="both"/>
        <w:rPr>
          <w:rStyle w:val="Heading20"/>
          <w:rFonts w:ascii="Calibri" w:eastAsia="Arial Unicode MS" w:hAnsi="Calibri"/>
          <w:sz w:val="22"/>
          <w:szCs w:val="22"/>
          <w:lang w:val="ro-RO"/>
        </w:rPr>
      </w:pPr>
    </w:p>
    <w:p w14:paraId="31E73CB6" w14:textId="77777777" w:rsidR="00996C98" w:rsidRPr="00655CA2" w:rsidRDefault="00996C98" w:rsidP="00996C98">
      <w:pPr>
        <w:pStyle w:val="NoSpacing"/>
        <w:rPr>
          <w:rFonts w:ascii="Calibri" w:hAnsi="Calibri"/>
          <w:b/>
          <w:sz w:val="22"/>
        </w:rPr>
      </w:pPr>
      <w:r w:rsidRPr="00655CA2">
        <w:rPr>
          <w:rStyle w:val="Heading20"/>
          <w:rFonts w:ascii="Calibri" w:eastAsia="Arial Unicode MS" w:hAnsi="Calibri"/>
          <w:b/>
          <w:sz w:val="22"/>
          <w:szCs w:val="22"/>
        </w:rPr>
        <w:t>13.</w:t>
      </w:r>
      <w:r>
        <w:rPr>
          <w:rStyle w:val="Heading20"/>
          <w:rFonts w:ascii="Calibri" w:eastAsia="Arial Unicode MS" w:hAnsi="Calibri"/>
          <w:b/>
          <w:sz w:val="22"/>
          <w:szCs w:val="22"/>
        </w:rPr>
        <w:t xml:space="preserve"> </w:t>
      </w:r>
      <w:r w:rsidRPr="00655CA2">
        <w:rPr>
          <w:rStyle w:val="Heading20"/>
          <w:rFonts w:ascii="Calibri" w:eastAsia="Arial Unicode MS" w:hAnsi="Calibri"/>
          <w:b/>
          <w:sz w:val="22"/>
          <w:szCs w:val="22"/>
        </w:rPr>
        <w:t>Garanţia de bună execuţie a contractului</w:t>
      </w:r>
      <w:bookmarkEnd w:id="18"/>
      <w:r>
        <w:rPr>
          <w:rStyle w:val="Heading20"/>
          <w:rFonts w:ascii="Calibri" w:eastAsia="Arial Unicode MS" w:hAnsi="Calibri"/>
          <w:b/>
          <w:sz w:val="22"/>
          <w:szCs w:val="22"/>
        </w:rPr>
        <w:t xml:space="preserve"> - Nu se aplică</w:t>
      </w:r>
    </w:p>
    <w:p w14:paraId="0F10D81B" w14:textId="77777777" w:rsidR="00996C98" w:rsidRPr="00D065F4" w:rsidRDefault="00996C98" w:rsidP="00996C98">
      <w:pPr>
        <w:pStyle w:val="NoSpacing"/>
        <w:jc w:val="both"/>
        <w:rPr>
          <w:rFonts w:ascii="Calibri" w:hAnsi="Calibri" w:cs="Times New Roman"/>
          <w:sz w:val="22"/>
          <w:szCs w:val="22"/>
          <w:lang w:val="ro-RO"/>
        </w:rPr>
      </w:pPr>
      <w:bookmarkStart w:id="19" w:name="bookmark24"/>
    </w:p>
    <w:p w14:paraId="143F29F3" w14:textId="77777777" w:rsidR="00996C98" w:rsidRPr="00655CA2" w:rsidRDefault="00996C98" w:rsidP="00996C98">
      <w:pPr>
        <w:pStyle w:val="NoSpacing"/>
        <w:rPr>
          <w:rFonts w:ascii="Calibri" w:hAnsi="Calibri"/>
          <w:b/>
          <w:sz w:val="22"/>
        </w:rPr>
      </w:pPr>
      <w:r w:rsidRPr="00655CA2">
        <w:rPr>
          <w:rFonts w:ascii="Calibri" w:hAnsi="Calibri"/>
          <w:b/>
          <w:sz w:val="22"/>
        </w:rPr>
        <w:t xml:space="preserve">14. </w:t>
      </w:r>
      <w:r w:rsidRPr="00655CA2">
        <w:rPr>
          <w:rStyle w:val="Heading20"/>
          <w:rFonts w:ascii="Calibri" w:eastAsia="Arial Unicode MS" w:hAnsi="Calibri"/>
          <w:b/>
          <w:sz w:val="22"/>
          <w:szCs w:val="22"/>
        </w:rPr>
        <w:t>Recepţie, inspecţii şi teste</w:t>
      </w:r>
      <w:bookmarkEnd w:id="19"/>
    </w:p>
    <w:p w14:paraId="56391436" w14:textId="77777777"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14.1</w:t>
      </w:r>
      <w:r w:rsidRPr="00D065F4">
        <w:rPr>
          <w:rFonts w:ascii="Calibri" w:hAnsi="Calibri" w:cs="Times New Roman"/>
          <w:sz w:val="22"/>
          <w:szCs w:val="22"/>
          <w:lang w:val="ro-RO"/>
        </w:rPr>
        <w:t xml:space="preserve"> Achizitorul sau reprezentantul său are dreptul de a inspecta produsele pentru a verifica conformitatea lor cu specificaţiile din anexele la contract şi cu prevederile legale în vigoare.</w:t>
      </w:r>
    </w:p>
    <w:p w14:paraId="66C939A6" w14:textId="77777777"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14.2</w:t>
      </w:r>
      <w:r w:rsidRPr="00D065F4">
        <w:rPr>
          <w:rFonts w:ascii="Calibri" w:hAnsi="Calibri" w:cs="Times New Roman"/>
          <w:sz w:val="22"/>
          <w:szCs w:val="22"/>
          <w:lang w:val="ro-RO"/>
        </w:rPr>
        <w:t xml:space="preserve"> (1) Inspecţiile şi testele la care vor fi supuse produsele, cât şi condiţiile de recepţie finală (calitativă şi cantitativă) sunt descrise în anexele la prezentul contract.</w:t>
      </w:r>
    </w:p>
    <w:p w14:paraId="50B593EF"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 xml:space="preserve">        (2) Reprezentanţii împuterniciţi ai autorităţii contractante pentru efectuarea recepţiei, testelor şi inspecţiilor sunt cei prevăzuţi de actele normative în vigoare.</w:t>
      </w:r>
    </w:p>
    <w:p w14:paraId="60F9109D" w14:textId="0A5FEF23"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14.3</w:t>
      </w:r>
      <w:r w:rsidRPr="00D065F4">
        <w:rPr>
          <w:rFonts w:ascii="Calibri" w:hAnsi="Calibri" w:cs="Times New Roman"/>
          <w:sz w:val="22"/>
          <w:szCs w:val="22"/>
          <w:lang w:val="ro-RO"/>
        </w:rPr>
        <w:t xml:space="preserve"> Inspecţiile şi testele din cadrul recepţiei provizorii şi recepţiei finale (calitative) se vor face la destinaţia finală a produselor –unitatea de </w:t>
      </w:r>
      <w:r>
        <w:rPr>
          <w:rFonts w:ascii="Calibri" w:hAnsi="Calibri" w:cs="Times New Roman"/>
          <w:sz w:val="22"/>
          <w:szCs w:val="22"/>
          <w:lang w:val="ro-RO"/>
        </w:rPr>
        <w:t>î</w:t>
      </w:r>
      <w:r w:rsidRPr="00D065F4">
        <w:rPr>
          <w:rFonts w:ascii="Calibri" w:hAnsi="Calibri" w:cs="Times New Roman"/>
          <w:sz w:val="22"/>
          <w:szCs w:val="22"/>
          <w:lang w:val="ro-RO"/>
        </w:rPr>
        <w:t>nv</w:t>
      </w:r>
      <w:r>
        <w:rPr>
          <w:rFonts w:ascii="Calibri" w:hAnsi="Calibri" w:cs="Times New Roman"/>
          <w:sz w:val="22"/>
          <w:szCs w:val="22"/>
          <w:lang w:val="ro-RO"/>
        </w:rPr>
        <w:t>ăță</w:t>
      </w:r>
      <w:r w:rsidRPr="00D065F4">
        <w:rPr>
          <w:rFonts w:ascii="Calibri" w:hAnsi="Calibri" w:cs="Times New Roman"/>
          <w:sz w:val="22"/>
          <w:szCs w:val="22"/>
          <w:lang w:val="ro-RO"/>
        </w:rPr>
        <w:t>m</w:t>
      </w:r>
      <w:r>
        <w:rPr>
          <w:rFonts w:ascii="Calibri" w:hAnsi="Calibri" w:cs="Times New Roman"/>
          <w:sz w:val="22"/>
          <w:szCs w:val="22"/>
          <w:lang w:val="ro-RO"/>
        </w:rPr>
        <w:t>â</w:t>
      </w:r>
      <w:r w:rsidRPr="00D065F4">
        <w:rPr>
          <w:rFonts w:ascii="Calibri" w:hAnsi="Calibri" w:cs="Times New Roman"/>
          <w:sz w:val="22"/>
          <w:szCs w:val="22"/>
          <w:lang w:val="ro-RO"/>
        </w:rPr>
        <w:t>nt –</w:t>
      </w:r>
      <w:r>
        <w:rPr>
          <w:rFonts w:ascii="Calibri" w:hAnsi="Calibri" w:cs="Times New Roman"/>
          <w:sz w:val="22"/>
          <w:szCs w:val="22"/>
          <w:lang w:val="ro-RO"/>
        </w:rPr>
        <w:t xml:space="preserve"> Ș</w:t>
      </w:r>
      <w:r w:rsidRPr="00D065F4">
        <w:rPr>
          <w:rFonts w:ascii="Calibri" w:hAnsi="Calibri" w:cs="Times New Roman"/>
          <w:sz w:val="22"/>
          <w:szCs w:val="22"/>
          <w:lang w:val="ro-RO"/>
        </w:rPr>
        <w:t xml:space="preserve">coala </w:t>
      </w:r>
      <w:r w:rsidR="00A23203">
        <w:rPr>
          <w:rFonts w:ascii="Calibri" w:hAnsi="Calibri"/>
          <w:color w:val="auto"/>
          <w:sz w:val="22"/>
          <w:szCs w:val="22"/>
        </w:rPr>
        <w:t>Gimazială Ciprian Porumbescu, comuna Ciprian Porumbescu</w:t>
      </w:r>
      <w:r w:rsidRPr="0053777B">
        <w:rPr>
          <w:rFonts w:ascii="Calibri" w:hAnsi="Calibri"/>
          <w:color w:val="auto"/>
          <w:sz w:val="22"/>
          <w:szCs w:val="22"/>
        </w:rPr>
        <w:t>, județul Suceava</w:t>
      </w:r>
      <w:r w:rsidRPr="0053777B">
        <w:rPr>
          <w:rFonts w:ascii="Calibri" w:hAnsi="Calibri" w:cs="Times New Roman"/>
          <w:sz w:val="22"/>
          <w:szCs w:val="22"/>
          <w:lang w:val="ro-RO"/>
        </w:rPr>
        <w:t xml:space="preserve"> şi la laboratoare de specialitate din cadrul instituţiilor publice abilitate legal.</w:t>
      </w:r>
    </w:p>
    <w:p w14:paraId="4DFF3A3D" w14:textId="77777777"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14.4</w:t>
      </w:r>
      <w:r w:rsidRPr="00D065F4">
        <w:rPr>
          <w:rFonts w:ascii="Calibri" w:hAnsi="Calibri" w:cs="Times New Roman"/>
          <w:sz w:val="22"/>
          <w:szCs w:val="22"/>
          <w:lang w:val="ro-RO"/>
        </w:rPr>
        <w:t xml:space="preserve"> Dacă produsele inspectate sau testate (sau o parte din acestea) nu corespund specificaţiilor, achizitorul are dreptul să le respingă, iar furnizorul are obligaţia, fără a modifica preţul contractului:</w:t>
      </w:r>
    </w:p>
    <w:p w14:paraId="536A22E1"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 de a înlocui produsele refuzate, şi</w:t>
      </w:r>
    </w:p>
    <w:p w14:paraId="29C90115"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 de a face toate modificările necesare pentru ca produsele să corespundă specificaţiilor lor tehnice.</w:t>
      </w:r>
    </w:p>
    <w:p w14:paraId="1F3B5953" w14:textId="77777777"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14.5</w:t>
      </w:r>
      <w:r w:rsidRPr="00D065F4">
        <w:rPr>
          <w:rFonts w:ascii="Calibri" w:hAnsi="Calibri" w:cs="Times New Roman"/>
          <w:sz w:val="22"/>
          <w:szCs w:val="22"/>
          <w:lang w:val="ro-RO"/>
        </w:rPr>
        <w:t xml:space="preserve">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42DE7EB3" w14:textId="77777777"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14.6</w:t>
      </w:r>
      <w:r w:rsidRPr="00D065F4">
        <w:rPr>
          <w:rFonts w:ascii="Calibri" w:hAnsi="Calibri" w:cs="Times New Roman"/>
          <w:sz w:val="22"/>
          <w:szCs w:val="22"/>
          <w:lang w:val="ro-RO"/>
        </w:rPr>
        <w:t xml:space="preserve"> Prevederile clauzelor 14.1.-14.4. nu îl vor absolvi pe furnizor de obligaţia asumării garanţiilor sau altor obligaţii prevăzute în contract.</w:t>
      </w:r>
    </w:p>
    <w:p w14:paraId="6CAF5FAF" w14:textId="77777777" w:rsidR="00996C98" w:rsidRPr="00D065F4" w:rsidRDefault="00996C98" w:rsidP="00996C98">
      <w:pPr>
        <w:pStyle w:val="NoSpacing"/>
        <w:jc w:val="both"/>
        <w:rPr>
          <w:rStyle w:val="Heading20"/>
          <w:rFonts w:ascii="Calibri" w:eastAsia="Arial Unicode MS" w:hAnsi="Calibri"/>
          <w:sz w:val="22"/>
          <w:szCs w:val="22"/>
          <w:lang w:val="ro-RO"/>
        </w:rPr>
      </w:pPr>
      <w:bookmarkStart w:id="20" w:name="bookmark25"/>
    </w:p>
    <w:p w14:paraId="1EF6A16E" w14:textId="77777777" w:rsidR="00996C98" w:rsidRPr="00B00788" w:rsidRDefault="00996C98" w:rsidP="00996C98">
      <w:pPr>
        <w:pStyle w:val="NoSpacing"/>
        <w:rPr>
          <w:rFonts w:ascii="Calibri" w:hAnsi="Calibri"/>
          <w:b/>
          <w:sz w:val="22"/>
        </w:rPr>
      </w:pPr>
      <w:r w:rsidRPr="00B00788">
        <w:rPr>
          <w:rStyle w:val="Heading20"/>
          <w:rFonts w:ascii="Calibri" w:eastAsia="Arial Unicode MS" w:hAnsi="Calibri"/>
          <w:b/>
          <w:sz w:val="22"/>
          <w:szCs w:val="22"/>
        </w:rPr>
        <w:t>15.</w:t>
      </w:r>
      <w:r>
        <w:rPr>
          <w:rStyle w:val="Heading20"/>
          <w:rFonts w:ascii="Calibri" w:eastAsia="Arial Unicode MS" w:hAnsi="Calibri"/>
          <w:b/>
          <w:sz w:val="22"/>
          <w:szCs w:val="22"/>
        </w:rPr>
        <w:t xml:space="preserve"> </w:t>
      </w:r>
      <w:r w:rsidRPr="00B00788">
        <w:rPr>
          <w:rStyle w:val="Heading20"/>
          <w:rFonts w:ascii="Calibri" w:eastAsia="Arial Unicode MS" w:hAnsi="Calibri"/>
          <w:b/>
          <w:sz w:val="22"/>
          <w:szCs w:val="22"/>
        </w:rPr>
        <w:t>Ambalare şi marcare</w:t>
      </w:r>
      <w:bookmarkEnd w:id="20"/>
    </w:p>
    <w:p w14:paraId="769BBF51" w14:textId="77777777"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15.1</w:t>
      </w:r>
      <w:r w:rsidRPr="00D065F4">
        <w:rPr>
          <w:rFonts w:ascii="Calibri" w:hAnsi="Calibri" w:cs="Times New Roman"/>
          <w:sz w:val="22"/>
          <w:szCs w:val="22"/>
          <w:lang w:val="ro-RO"/>
        </w:rPr>
        <w:t xml:space="preserve"> Furnizorul are obligaţia de a ambala şi marca produsele pentru ca acestea să facă faţă, fără limitare, la manipularea din timpul transportului, în aşa fel încât să ajungă în bună stare la destinaţia finală; ambalarea şi marcarea se vor face cu respectarea Caietului de sarcini; furnizorul va avea în considerare distanţa până la destinaţia finală a produselor livrate.</w:t>
      </w:r>
    </w:p>
    <w:p w14:paraId="500775C5" w14:textId="77777777"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15.2</w:t>
      </w:r>
      <w:r w:rsidRPr="00D065F4">
        <w:rPr>
          <w:rFonts w:ascii="Calibri" w:hAnsi="Calibri" w:cs="Times New Roman"/>
          <w:b/>
          <w:sz w:val="22"/>
          <w:szCs w:val="22"/>
          <w:lang w:val="ro-RO"/>
        </w:rPr>
        <w:t xml:space="preserve"> </w:t>
      </w:r>
      <w:r w:rsidRPr="00D065F4">
        <w:rPr>
          <w:rFonts w:ascii="Calibri" w:hAnsi="Calibri" w:cs="Times New Roman"/>
          <w:sz w:val="22"/>
          <w:szCs w:val="22"/>
          <w:lang w:val="ro-RO"/>
        </w:rPr>
        <w:t>Ambalarea, marcarea şi documentaţia din interiorul sau din afara pachetelor, cutiilor sau pungilor, va respecta strict cerinţele ce sunt special prevăzute în prezentul contract, în Caietul de sarcini şi în anexele la acesta, precum şi în actele normative în vigoare cu reglementare în domeniu.</w:t>
      </w:r>
    </w:p>
    <w:p w14:paraId="493DDD68" w14:textId="77777777" w:rsidR="00996C98" w:rsidRPr="00B00788" w:rsidRDefault="00996C98" w:rsidP="00996C98">
      <w:pPr>
        <w:pStyle w:val="NoSpacing"/>
        <w:rPr>
          <w:rFonts w:ascii="Calibri" w:hAnsi="Calibri"/>
          <w:b/>
          <w:sz w:val="22"/>
        </w:rPr>
      </w:pPr>
    </w:p>
    <w:p w14:paraId="6563CCA0" w14:textId="77777777" w:rsidR="00996C98" w:rsidRPr="00B00788" w:rsidRDefault="00996C98" w:rsidP="00996C98">
      <w:pPr>
        <w:pStyle w:val="NoSpacing"/>
        <w:rPr>
          <w:rFonts w:ascii="Calibri" w:hAnsi="Calibri"/>
          <w:b/>
          <w:sz w:val="22"/>
        </w:rPr>
      </w:pPr>
      <w:bookmarkStart w:id="21" w:name="bookmark26"/>
      <w:r w:rsidRPr="00B00788">
        <w:rPr>
          <w:rStyle w:val="Heading20"/>
          <w:rFonts w:ascii="Calibri" w:eastAsia="Arial Unicode MS" w:hAnsi="Calibri"/>
          <w:b/>
          <w:sz w:val="22"/>
          <w:szCs w:val="22"/>
        </w:rPr>
        <w:t>16.</w:t>
      </w:r>
      <w:r>
        <w:rPr>
          <w:rStyle w:val="Heading20"/>
          <w:rFonts w:ascii="Calibri" w:eastAsia="Arial Unicode MS" w:hAnsi="Calibri"/>
          <w:b/>
          <w:sz w:val="22"/>
          <w:szCs w:val="22"/>
        </w:rPr>
        <w:t xml:space="preserve"> </w:t>
      </w:r>
      <w:r w:rsidRPr="00B00788">
        <w:rPr>
          <w:rStyle w:val="Heading20"/>
          <w:rFonts w:ascii="Calibri" w:eastAsia="Arial Unicode MS" w:hAnsi="Calibri"/>
          <w:b/>
          <w:sz w:val="22"/>
          <w:szCs w:val="22"/>
        </w:rPr>
        <w:t>Livrarea şi documentele care însoţesc produsele</w:t>
      </w:r>
      <w:bookmarkEnd w:id="21"/>
    </w:p>
    <w:p w14:paraId="40ADFAE7" w14:textId="77777777"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16.1</w:t>
      </w:r>
      <w:r w:rsidRPr="00D065F4">
        <w:rPr>
          <w:rFonts w:ascii="Calibri" w:hAnsi="Calibri" w:cs="Times New Roman"/>
          <w:sz w:val="22"/>
          <w:szCs w:val="22"/>
          <w:lang w:val="ro-RO"/>
        </w:rPr>
        <w:t xml:space="preserve"> Furnizorul are obligaţia de a livra produsele  la sediul  unit</w:t>
      </w:r>
      <w:r>
        <w:rPr>
          <w:rFonts w:ascii="Calibri" w:hAnsi="Calibri" w:cs="Times New Roman"/>
          <w:sz w:val="22"/>
          <w:szCs w:val="22"/>
          <w:lang w:val="ro-RO"/>
        </w:rPr>
        <w:t>ății de î</w:t>
      </w:r>
      <w:r w:rsidRPr="00D065F4">
        <w:rPr>
          <w:rFonts w:ascii="Calibri" w:hAnsi="Calibri" w:cs="Times New Roman"/>
          <w:sz w:val="22"/>
          <w:szCs w:val="22"/>
          <w:lang w:val="ro-RO"/>
        </w:rPr>
        <w:t>nv</w:t>
      </w:r>
      <w:r>
        <w:rPr>
          <w:rFonts w:ascii="Calibri" w:hAnsi="Calibri" w:cs="Times New Roman"/>
          <w:sz w:val="22"/>
          <w:szCs w:val="22"/>
          <w:lang w:val="ro-RO"/>
        </w:rPr>
        <w:t>âță</w:t>
      </w:r>
      <w:r w:rsidRPr="00D065F4">
        <w:rPr>
          <w:rFonts w:ascii="Calibri" w:hAnsi="Calibri" w:cs="Times New Roman"/>
          <w:sz w:val="22"/>
          <w:szCs w:val="22"/>
          <w:lang w:val="ro-RO"/>
        </w:rPr>
        <w:t>m</w:t>
      </w:r>
      <w:r>
        <w:rPr>
          <w:rFonts w:ascii="Calibri" w:hAnsi="Calibri" w:cs="Times New Roman"/>
          <w:sz w:val="22"/>
          <w:szCs w:val="22"/>
          <w:lang w:val="ro-RO"/>
        </w:rPr>
        <w:t>â</w:t>
      </w:r>
      <w:r w:rsidRPr="00D065F4">
        <w:rPr>
          <w:rFonts w:ascii="Calibri" w:hAnsi="Calibri" w:cs="Times New Roman"/>
          <w:sz w:val="22"/>
          <w:szCs w:val="22"/>
          <w:lang w:val="ro-RO"/>
        </w:rPr>
        <w:t>nt pentru care se încheie prezentul contract, aşa cum sunt ele înscrise în Caietul de sarcini, parte integrantă din contract.</w:t>
      </w:r>
    </w:p>
    <w:p w14:paraId="6D7F5585" w14:textId="77777777" w:rsidR="00996C98" w:rsidRPr="00D065F4"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16.2</w:t>
      </w:r>
      <w:r w:rsidRPr="00D065F4">
        <w:rPr>
          <w:rFonts w:ascii="Calibri" w:hAnsi="Calibri" w:cs="Times New Roman"/>
          <w:sz w:val="22"/>
          <w:szCs w:val="22"/>
          <w:lang w:val="ro-RO"/>
        </w:rPr>
        <w:t xml:space="preserve"> Furnizorul va transmite achizitorului documentele care însoţesc cantităţile de produse livrate la unitatea şcolara, care sunt:</w:t>
      </w:r>
    </w:p>
    <w:p w14:paraId="4900B4D8" w14:textId="77777777" w:rsidR="00996C98" w:rsidRPr="00D065F4" w:rsidRDefault="00996C98" w:rsidP="00996C98">
      <w:pPr>
        <w:pStyle w:val="NoSpacing"/>
        <w:numPr>
          <w:ilvl w:val="0"/>
          <w:numId w:val="20"/>
        </w:numPr>
        <w:ind w:left="357" w:hanging="357"/>
        <w:jc w:val="both"/>
        <w:rPr>
          <w:rFonts w:ascii="Calibri" w:hAnsi="Calibri" w:cs="Times New Roman"/>
          <w:sz w:val="22"/>
          <w:szCs w:val="22"/>
          <w:lang w:val="ro-RO"/>
        </w:rPr>
      </w:pPr>
      <w:r w:rsidRPr="00D065F4">
        <w:rPr>
          <w:rFonts w:ascii="Calibri" w:hAnsi="Calibri" w:cs="Times New Roman"/>
          <w:sz w:val="22"/>
          <w:szCs w:val="22"/>
          <w:lang w:val="ro-RO"/>
        </w:rPr>
        <w:t>avizele de însoţire a mărfii,</w:t>
      </w:r>
    </w:p>
    <w:p w14:paraId="3B26A11B" w14:textId="77777777" w:rsidR="00996C98" w:rsidRPr="00D065F4" w:rsidRDefault="00996C98" w:rsidP="00996C98">
      <w:pPr>
        <w:pStyle w:val="NoSpacing"/>
        <w:numPr>
          <w:ilvl w:val="0"/>
          <w:numId w:val="20"/>
        </w:numPr>
        <w:ind w:left="357" w:hanging="357"/>
        <w:jc w:val="both"/>
        <w:rPr>
          <w:rFonts w:ascii="Calibri" w:hAnsi="Calibri" w:cs="Times New Roman"/>
          <w:sz w:val="22"/>
          <w:szCs w:val="22"/>
          <w:lang w:val="ro-RO"/>
        </w:rPr>
      </w:pPr>
      <w:r w:rsidRPr="00D065F4">
        <w:rPr>
          <w:rFonts w:ascii="Calibri" w:hAnsi="Calibri" w:cs="Times New Roman"/>
          <w:sz w:val="22"/>
          <w:szCs w:val="22"/>
          <w:lang w:val="ro-RO"/>
        </w:rPr>
        <w:t>notele de recepţie cantitativă a mărfurilor</w:t>
      </w:r>
    </w:p>
    <w:p w14:paraId="53FF4C18" w14:textId="77777777" w:rsidR="00996C98" w:rsidRPr="00D065F4" w:rsidRDefault="00996C98" w:rsidP="00996C98">
      <w:pPr>
        <w:pStyle w:val="NoSpacing"/>
        <w:numPr>
          <w:ilvl w:val="0"/>
          <w:numId w:val="20"/>
        </w:numPr>
        <w:ind w:left="357" w:hanging="357"/>
        <w:jc w:val="both"/>
        <w:rPr>
          <w:rFonts w:ascii="Calibri" w:hAnsi="Calibri" w:cs="Times New Roman"/>
          <w:sz w:val="22"/>
          <w:szCs w:val="22"/>
          <w:lang w:val="ro-RO"/>
        </w:rPr>
      </w:pPr>
      <w:r w:rsidRPr="00D065F4">
        <w:rPr>
          <w:rFonts w:ascii="Calibri" w:hAnsi="Calibri" w:cs="Times New Roman"/>
          <w:sz w:val="22"/>
          <w:szCs w:val="22"/>
          <w:lang w:val="ro-RO"/>
        </w:rPr>
        <w:t>declaratie de conformitate pentru fiecare livrare de produse.</w:t>
      </w:r>
    </w:p>
    <w:p w14:paraId="041712E8" w14:textId="77777777" w:rsidR="00996C98"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16.3</w:t>
      </w:r>
      <w:r w:rsidRPr="00D065F4">
        <w:rPr>
          <w:rFonts w:ascii="Calibri" w:hAnsi="Calibri" w:cs="Times New Roman"/>
          <w:sz w:val="22"/>
          <w:szCs w:val="22"/>
          <w:lang w:val="ro-RO"/>
        </w:rPr>
        <w:t xml:space="preserve"> Avizele de însoţire a mărfii şi notele de recepţie se întocmesc  ori de câte ori are loc un transport de produse  şi cuprind cantităţile de produse livrate. Ele se datează, semnează şi ştampilează de către persoanele autorizate de unitatea şcolară.</w:t>
      </w:r>
      <w:bookmarkStart w:id="22" w:name="bookmark28"/>
    </w:p>
    <w:p w14:paraId="043D0E20" w14:textId="77777777" w:rsidR="00996C98" w:rsidRPr="00B00788" w:rsidRDefault="00996C98" w:rsidP="00996C98">
      <w:pPr>
        <w:pStyle w:val="NoSpacing"/>
        <w:rPr>
          <w:rStyle w:val="Heading20"/>
          <w:rFonts w:ascii="Calibri" w:eastAsia="Arial Unicode MS" w:hAnsi="Calibri"/>
          <w:b/>
          <w:sz w:val="22"/>
          <w:szCs w:val="22"/>
        </w:rPr>
      </w:pPr>
    </w:p>
    <w:p w14:paraId="35538BD0" w14:textId="77777777" w:rsidR="00996C98" w:rsidRPr="00B00788" w:rsidRDefault="00996C98" w:rsidP="00996C98">
      <w:pPr>
        <w:pStyle w:val="NoSpacing"/>
        <w:rPr>
          <w:rFonts w:ascii="Calibri" w:hAnsi="Calibri"/>
          <w:b/>
          <w:sz w:val="22"/>
        </w:rPr>
      </w:pPr>
      <w:r w:rsidRPr="00B00788">
        <w:rPr>
          <w:rStyle w:val="Heading20"/>
          <w:rFonts w:ascii="Calibri" w:eastAsia="Arial Unicode MS" w:hAnsi="Calibri"/>
          <w:b/>
          <w:sz w:val="22"/>
          <w:szCs w:val="22"/>
        </w:rPr>
        <w:t>17.</w:t>
      </w:r>
      <w:r>
        <w:rPr>
          <w:rStyle w:val="Heading20"/>
          <w:rFonts w:ascii="Calibri" w:eastAsia="Arial Unicode MS" w:hAnsi="Calibri"/>
          <w:b/>
          <w:sz w:val="22"/>
          <w:szCs w:val="22"/>
        </w:rPr>
        <w:t xml:space="preserve"> </w:t>
      </w:r>
      <w:r w:rsidRPr="00B00788">
        <w:rPr>
          <w:rStyle w:val="Heading20"/>
          <w:rFonts w:ascii="Calibri" w:eastAsia="Arial Unicode MS" w:hAnsi="Calibri"/>
          <w:b/>
          <w:sz w:val="22"/>
          <w:szCs w:val="22"/>
        </w:rPr>
        <w:t>Asigurări</w:t>
      </w:r>
      <w:bookmarkEnd w:id="22"/>
    </w:p>
    <w:p w14:paraId="61276827" w14:textId="7A6E0073"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lastRenderedPageBreak/>
        <w:t xml:space="preserve">17.1. Furnizorul are obligaţia de a asigura complet produsele furnizate prin contract împotriva pierderii sau deteriorării neprevăzute la preparare, transport, depozitare şi livrare, până la destinaţia şi recepţia produselor la beneficiar, respectiv  </w:t>
      </w:r>
      <w:r>
        <w:rPr>
          <w:rFonts w:ascii="Calibri" w:hAnsi="Calibri" w:cs="Times New Roman"/>
          <w:sz w:val="22"/>
          <w:szCs w:val="22"/>
          <w:lang w:val="ro-RO"/>
        </w:rPr>
        <w:t>Ș</w:t>
      </w:r>
      <w:r w:rsidRPr="00D065F4">
        <w:rPr>
          <w:rFonts w:ascii="Calibri" w:hAnsi="Calibri" w:cs="Times New Roman"/>
          <w:sz w:val="22"/>
          <w:szCs w:val="22"/>
          <w:lang w:val="ro-RO"/>
        </w:rPr>
        <w:t>coala</w:t>
      </w:r>
      <w:r w:rsidR="002208F7" w:rsidRPr="002208F7">
        <w:rPr>
          <w:rFonts w:ascii="Calibri" w:hAnsi="Calibri" w:cs="Times New Roman"/>
          <w:sz w:val="22"/>
          <w:szCs w:val="22"/>
          <w:lang w:val="ro-RO"/>
        </w:rPr>
        <w:t xml:space="preserve"> </w:t>
      </w:r>
      <w:r w:rsidR="0065671B">
        <w:rPr>
          <w:rFonts w:ascii="Calibri" w:hAnsi="Calibri"/>
          <w:color w:val="auto"/>
          <w:sz w:val="22"/>
          <w:szCs w:val="22"/>
        </w:rPr>
        <w:t>Gimazială Ciprian Porumbescu, comuna Ciprian Porumbescu</w:t>
      </w:r>
      <w:r w:rsidRPr="00B172C1">
        <w:rPr>
          <w:rFonts w:ascii="Calibri" w:hAnsi="Calibri"/>
          <w:color w:val="auto"/>
          <w:sz w:val="22"/>
          <w:szCs w:val="22"/>
        </w:rPr>
        <w:t>, județul Suceava</w:t>
      </w:r>
      <w:r w:rsidRPr="00B172C1">
        <w:rPr>
          <w:rFonts w:ascii="Calibri" w:hAnsi="Calibri" w:cs="Times New Roman"/>
          <w:sz w:val="22"/>
          <w:szCs w:val="22"/>
          <w:lang w:val="ro-RO"/>
        </w:rPr>
        <w:t>.</w:t>
      </w:r>
    </w:p>
    <w:p w14:paraId="3FD385D9" w14:textId="77777777" w:rsidR="00996C98" w:rsidRPr="00B00788" w:rsidRDefault="00996C98" w:rsidP="00996C98">
      <w:pPr>
        <w:pStyle w:val="NoSpacing"/>
        <w:rPr>
          <w:rStyle w:val="Heading20"/>
          <w:rFonts w:ascii="Calibri" w:eastAsia="Arial Unicode MS" w:hAnsi="Calibri"/>
          <w:b/>
          <w:sz w:val="22"/>
          <w:szCs w:val="22"/>
        </w:rPr>
      </w:pPr>
      <w:bookmarkStart w:id="23" w:name="bookmark29"/>
    </w:p>
    <w:p w14:paraId="30C29BF7" w14:textId="72DE3BF5" w:rsidR="00996C98" w:rsidRPr="00B00788" w:rsidRDefault="00996C98" w:rsidP="00996C98">
      <w:pPr>
        <w:pStyle w:val="NoSpacing"/>
        <w:rPr>
          <w:rFonts w:ascii="Calibri" w:hAnsi="Calibri"/>
          <w:b/>
          <w:sz w:val="22"/>
        </w:rPr>
      </w:pPr>
      <w:r w:rsidRPr="00B00788">
        <w:rPr>
          <w:rStyle w:val="Heading20"/>
          <w:rFonts w:ascii="Calibri" w:eastAsia="Arial Unicode MS" w:hAnsi="Calibri"/>
          <w:b/>
          <w:sz w:val="22"/>
          <w:szCs w:val="22"/>
        </w:rPr>
        <w:t>18.</w:t>
      </w:r>
      <w:r>
        <w:rPr>
          <w:rStyle w:val="Heading20"/>
          <w:rFonts w:ascii="Calibri" w:eastAsia="Arial Unicode MS" w:hAnsi="Calibri"/>
          <w:b/>
          <w:sz w:val="22"/>
          <w:szCs w:val="22"/>
        </w:rPr>
        <w:t xml:space="preserve"> </w:t>
      </w:r>
      <w:r w:rsidRPr="00B00788">
        <w:rPr>
          <w:rStyle w:val="Heading20"/>
          <w:rFonts w:ascii="Calibri" w:eastAsia="Arial Unicode MS" w:hAnsi="Calibri"/>
          <w:b/>
          <w:sz w:val="22"/>
          <w:szCs w:val="22"/>
        </w:rPr>
        <w:t>Servicii</w:t>
      </w:r>
      <w:bookmarkEnd w:id="23"/>
      <w:r w:rsidR="0065671B" w:rsidRPr="0065671B">
        <w:rPr>
          <w:rFonts w:ascii="Calibri" w:hAnsi="Calibri"/>
          <w:color w:val="auto"/>
          <w:sz w:val="22"/>
          <w:szCs w:val="22"/>
        </w:rPr>
        <w:t xml:space="preserve"> </w:t>
      </w:r>
    </w:p>
    <w:p w14:paraId="34E62D2B" w14:textId="7007D89F" w:rsidR="00996C98" w:rsidRPr="00B172C1" w:rsidRDefault="00996C98" w:rsidP="00996C98">
      <w:pPr>
        <w:pStyle w:val="NoSpacing"/>
        <w:rPr>
          <w:rFonts w:ascii="Calibri" w:hAnsi="Calibri"/>
          <w:sz w:val="22"/>
        </w:rPr>
      </w:pPr>
      <w:r w:rsidRPr="00B00788">
        <w:rPr>
          <w:rFonts w:ascii="Calibri" w:hAnsi="Calibri"/>
          <w:sz w:val="22"/>
        </w:rPr>
        <w:t xml:space="preserve">Pe lângă furnizarea efectivă a produselor, furnizorul are obligaţia de a presta şi serviciile accesorii furnizării produselor, fară a modifica preţul contractului, respectiv de a le transporta în condiţiile înscrise în prezentul contract, în Caietul de sarcini şi în anexele acestuia, la </w:t>
      </w:r>
      <w:r w:rsidRPr="00B00788">
        <w:rPr>
          <w:rFonts w:ascii="Calibri" w:hAnsi="Calibri" w:cs="Arial"/>
          <w:sz w:val="22"/>
        </w:rPr>
        <w:t>Ș</w:t>
      </w:r>
      <w:r w:rsidRPr="00B00788">
        <w:rPr>
          <w:rFonts w:ascii="Calibri" w:hAnsi="Calibri"/>
          <w:sz w:val="22"/>
        </w:rPr>
        <w:t>coala</w:t>
      </w:r>
      <w:r w:rsidR="002208F7">
        <w:rPr>
          <w:rFonts w:ascii="Calibri" w:hAnsi="Calibri"/>
          <w:sz w:val="22"/>
        </w:rPr>
        <w:t xml:space="preserve"> </w:t>
      </w:r>
      <w:r w:rsidR="002208F7" w:rsidRPr="002208F7">
        <w:rPr>
          <w:rFonts w:ascii="Calibri" w:hAnsi="Calibri" w:cs="Times New Roman"/>
          <w:sz w:val="22"/>
          <w:szCs w:val="22"/>
          <w:lang w:val="ro-RO"/>
        </w:rPr>
        <w:t xml:space="preserve"> </w:t>
      </w:r>
      <w:r w:rsidR="0065671B" w:rsidRPr="0065671B">
        <w:rPr>
          <w:rFonts w:ascii="Calibri" w:hAnsi="Calibri" w:cs="Times New Roman"/>
          <w:sz w:val="22"/>
          <w:szCs w:val="22"/>
          <w:lang w:val="ro-RO"/>
        </w:rPr>
        <w:t>Gimazială Ciprian Porumbescu, comuna Ciprian Porumbescu</w:t>
      </w:r>
      <w:r w:rsidR="002208F7">
        <w:rPr>
          <w:rFonts w:ascii="Calibri" w:hAnsi="Calibri"/>
          <w:sz w:val="22"/>
        </w:rPr>
        <w:t xml:space="preserve"> </w:t>
      </w:r>
      <w:r w:rsidRPr="00B172C1">
        <w:rPr>
          <w:rFonts w:ascii="Calibri" w:hAnsi="Calibri"/>
          <w:sz w:val="22"/>
        </w:rPr>
        <w:t>, jude</w:t>
      </w:r>
      <w:r w:rsidRPr="00B172C1">
        <w:rPr>
          <w:rFonts w:ascii="Calibri" w:hAnsi="Calibri" w:cs="Arial"/>
          <w:sz w:val="22"/>
        </w:rPr>
        <w:t>ț</w:t>
      </w:r>
      <w:r w:rsidRPr="00B172C1">
        <w:rPr>
          <w:rFonts w:ascii="Calibri" w:hAnsi="Calibri"/>
          <w:sz w:val="22"/>
        </w:rPr>
        <w:t xml:space="preserve">ul Suceava </w:t>
      </w:r>
    </w:p>
    <w:p w14:paraId="7D5FADAC" w14:textId="77777777" w:rsidR="00996C98" w:rsidRPr="00B00788" w:rsidRDefault="00996C98" w:rsidP="00996C98">
      <w:pPr>
        <w:pStyle w:val="NoSpacing"/>
        <w:rPr>
          <w:rFonts w:ascii="Calibri" w:hAnsi="Calibri"/>
          <w:sz w:val="22"/>
        </w:rPr>
      </w:pPr>
      <w:r w:rsidRPr="00B172C1">
        <w:rPr>
          <w:rStyle w:val="Bodytext11ptScaling75"/>
          <w:rFonts w:ascii="Calibri" w:eastAsia="Arial Unicode MS" w:hAnsi="Calibri"/>
        </w:rPr>
        <w:t>Furnizorul</w:t>
      </w:r>
      <w:r w:rsidRPr="00B172C1">
        <w:rPr>
          <w:rFonts w:ascii="Calibri" w:hAnsi="Calibri"/>
          <w:sz w:val="22"/>
        </w:rPr>
        <w:t xml:space="preserve"> are</w:t>
      </w:r>
      <w:r w:rsidRPr="00B172C1">
        <w:rPr>
          <w:rStyle w:val="Bodytext11ptScaling75"/>
          <w:rFonts w:ascii="Calibri" w:eastAsia="Arial Unicode MS" w:hAnsi="Calibri"/>
        </w:rPr>
        <w:t xml:space="preserve"> obligaţia</w:t>
      </w:r>
      <w:r w:rsidRPr="00B172C1">
        <w:rPr>
          <w:rFonts w:ascii="Calibri" w:hAnsi="Calibri"/>
          <w:sz w:val="22"/>
        </w:rPr>
        <w:t xml:space="preserve"> de a</w:t>
      </w:r>
      <w:r w:rsidRPr="00B172C1">
        <w:rPr>
          <w:rStyle w:val="Bodytext11ptScaling75"/>
          <w:rFonts w:ascii="Calibri" w:eastAsia="Arial Unicode MS" w:hAnsi="Calibri"/>
        </w:rPr>
        <w:t xml:space="preserve"> presta serviciile</w:t>
      </w:r>
      <w:r w:rsidRPr="00B172C1">
        <w:rPr>
          <w:rFonts w:ascii="Calibri" w:hAnsi="Calibri"/>
          <w:sz w:val="22"/>
        </w:rPr>
        <w:t xml:space="preserve"> de</w:t>
      </w:r>
      <w:r w:rsidRPr="00B172C1">
        <w:rPr>
          <w:rStyle w:val="Bodytext11ptScaling75"/>
          <w:rFonts w:ascii="Calibri" w:eastAsia="Arial Unicode MS" w:hAnsi="Calibri"/>
        </w:rPr>
        <w:t xml:space="preserve"> mai</w:t>
      </w:r>
      <w:r w:rsidRPr="00B172C1">
        <w:rPr>
          <w:rFonts w:ascii="Calibri" w:hAnsi="Calibri"/>
          <w:sz w:val="22"/>
        </w:rPr>
        <w:t xml:space="preserve"> sus,</w:t>
      </w:r>
      <w:r w:rsidRPr="00B172C1">
        <w:rPr>
          <w:rStyle w:val="Bodytext11ptScaling75"/>
          <w:rFonts w:ascii="Calibri" w:eastAsia="Arial Unicode MS" w:hAnsi="Calibri"/>
        </w:rPr>
        <w:t xml:space="preserve"> pentru perioada</w:t>
      </w:r>
      <w:r w:rsidRPr="00B172C1">
        <w:rPr>
          <w:rFonts w:ascii="Calibri" w:hAnsi="Calibri"/>
          <w:sz w:val="22"/>
        </w:rPr>
        <w:t xml:space="preserve"> de</w:t>
      </w:r>
      <w:r w:rsidRPr="00B172C1">
        <w:rPr>
          <w:rStyle w:val="Bodytext11ptScaling75"/>
          <w:rFonts w:ascii="Calibri" w:eastAsia="Arial Unicode MS" w:hAnsi="Calibri"/>
        </w:rPr>
        <w:t xml:space="preserve"> timp</w:t>
      </w:r>
      <w:r w:rsidRPr="00B172C1">
        <w:rPr>
          <w:rFonts w:ascii="Calibri" w:hAnsi="Calibri"/>
          <w:sz w:val="22"/>
        </w:rPr>
        <w:t xml:space="preserve"> de valabilitate</w:t>
      </w:r>
      <w:r w:rsidRPr="00B00788">
        <w:rPr>
          <w:rFonts w:ascii="Calibri" w:hAnsi="Calibri"/>
          <w:sz w:val="22"/>
        </w:rPr>
        <w:t xml:space="preserve"> a contractului, cu condiţia ca aceste servicii să nu elibereze furnizorul de nici o obligaţie de garanţie asumată prin prezentul contract.</w:t>
      </w:r>
    </w:p>
    <w:p w14:paraId="5A96A4A1" w14:textId="77777777" w:rsidR="00996C98" w:rsidRPr="00B00788" w:rsidRDefault="00996C98" w:rsidP="00996C98">
      <w:pPr>
        <w:pStyle w:val="NoSpacing"/>
        <w:rPr>
          <w:rFonts w:ascii="Calibri" w:hAnsi="Calibri"/>
          <w:b/>
          <w:sz w:val="22"/>
        </w:rPr>
      </w:pPr>
    </w:p>
    <w:p w14:paraId="6036AC26" w14:textId="77777777" w:rsidR="00996C98" w:rsidRPr="00B00788" w:rsidRDefault="00996C98" w:rsidP="00996C98">
      <w:pPr>
        <w:pStyle w:val="NoSpacing"/>
        <w:rPr>
          <w:rFonts w:ascii="Calibri" w:hAnsi="Calibri"/>
          <w:b/>
          <w:sz w:val="22"/>
        </w:rPr>
      </w:pPr>
      <w:bookmarkStart w:id="24" w:name="bookmark30"/>
      <w:r w:rsidRPr="00B00788">
        <w:rPr>
          <w:rStyle w:val="Heading20"/>
          <w:rFonts w:ascii="Calibri" w:eastAsia="Arial Unicode MS" w:hAnsi="Calibri"/>
          <w:b/>
          <w:sz w:val="22"/>
          <w:szCs w:val="22"/>
        </w:rPr>
        <w:t>19.</w:t>
      </w:r>
      <w:r>
        <w:rPr>
          <w:rStyle w:val="Heading20"/>
          <w:rFonts w:ascii="Calibri" w:eastAsia="Arial Unicode MS" w:hAnsi="Calibri"/>
          <w:b/>
          <w:sz w:val="22"/>
          <w:szCs w:val="22"/>
        </w:rPr>
        <w:t xml:space="preserve"> </w:t>
      </w:r>
      <w:r w:rsidRPr="00B00788">
        <w:rPr>
          <w:rStyle w:val="Heading20"/>
          <w:rFonts w:ascii="Calibri" w:eastAsia="Arial Unicode MS" w:hAnsi="Calibri"/>
          <w:b/>
          <w:sz w:val="22"/>
          <w:szCs w:val="22"/>
        </w:rPr>
        <w:t>Perioada de garanţie acordată produselor</w:t>
      </w:r>
      <w:bookmarkEnd w:id="24"/>
      <w:r>
        <w:rPr>
          <w:rStyle w:val="Heading20"/>
          <w:rFonts w:ascii="Calibri" w:eastAsia="Arial Unicode MS" w:hAnsi="Calibri"/>
          <w:b/>
          <w:sz w:val="22"/>
          <w:szCs w:val="22"/>
        </w:rPr>
        <w:t xml:space="preserve"> - Nu se aplică</w:t>
      </w:r>
    </w:p>
    <w:p w14:paraId="2C770AB8" w14:textId="77777777" w:rsidR="00996C98" w:rsidRPr="00B00788" w:rsidRDefault="00996C98" w:rsidP="00996C98">
      <w:pPr>
        <w:pStyle w:val="NoSpacing"/>
        <w:rPr>
          <w:rFonts w:ascii="Calibri" w:hAnsi="Calibri"/>
          <w:b/>
          <w:sz w:val="22"/>
        </w:rPr>
      </w:pPr>
      <w:bookmarkStart w:id="25" w:name="bookmark32"/>
      <w:r w:rsidRPr="00B00788">
        <w:rPr>
          <w:rStyle w:val="Heading20"/>
          <w:rFonts w:ascii="Calibri" w:eastAsia="Arial Unicode MS" w:hAnsi="Calibri"/>
          <w:b/>
          <w:sz w:val="22"/>
          <w:szCs w:val="22"/>
        </w:rPr>
        <w:t>20.</w:t>
      </w:r>
      <w:r>
        <w:rPr>
          <w:rStyle w:val="Heading20"/>
          <w:rFonts w:ascii="Calibri" w:eastAsia="Arial Unicode MS" w:hAnsi="Calibri"/>
          <w:b/>
          <w:sz w:val="22"/>
          <w:szCs w:val="22"/>
        </w:rPr>
        <w:t xml:space="preserve"> </w:t>
      </w:r>
      <w:r w:rsidRPr="00B00788">
        <w:rPr>
          <w:rStyle w:val="Heading20"/>
          <w:rFonts w:ascii="Calibri" w:eastAsia="Arial Unicode MS" w:hAnsi="Calibri"/>
          <w:b/>
          <w:sz w:val="22"/>
          <w:szCs w:val="22"/>
        </w:rPr>
        <w:t>Ajustarea preţului contractului</w:t>
      </w:r>
      <w:bookmarkEnd w:id="25"/>
    </w:p>
    <w:p w14:paraId="6DE2F14F" w14:textId="77777777" w:rsidR="00996C98" w:rsidRDefault="00996C98" w:rsidP="00996C98">
      <w:pPr>
        <w:pStyle w:val="NoSpacing"/>
        <w:jc w:val="both"/>
        <w:rPr>
          <w:rFonts w:ascii="Calibri" w:hAnsi="Calibri" w:cs="Times New Roman"/>
          <w:sz w:val="22"/>
          <w:szCs w:val="22"/>
          <w:lang w:val="ro-RO"/>
        </w:rPr>
      </w:pPr>
      <w:r w:rsidRPr="00D5697C">
        <w:rPr>
          <w:rFonts w:ascii="Calibri" w:hAnsi="Calibri" w:cs="Times New Roman"/>
          <w:sz w:val="22"/>
          <w:szCs w:val="22"/>
          <w:lang w:val="ro-RO"/>
        </w:rPr>
        <w:t>20.1</w:t>
      </w:r>
      <w:r w:rsidRPr="00D065F4">
        <w:rPr>
          <w:rFonts w:ascii="Calibri" w:hAnsi="Calibri" w:cs="Times New Roman"/>
          <w:b/>
          <w:sz w:val="22"/>
          <w:szCs w:val="22"/>
          <w:lang w:val="ro-RO"/>
        </w:rPr>
        <w:t xml:space="preserve"> </w:t>
      </w:r>
      <w:r w:rsidRPr="00D065F4">
        <w:rPr>
          <w:rFonts w:ascii="Calibri" w:hAnsi="Calibri" w:cs="Times New Roman"/>
          <w:sz w:val="22"/>
          <w:szCs w:val="22"/>
          <w:lang w:val="ro-RO"/>
        </w:rPr>
        <w:t>Preţul contractului este ferm, nu se ajusteaz</w:t>
      </w:r>
      <w:r>
        <w:rPr>
          <w:rFonts w:ascii="Calibri" w:hAnsi="Calibri" w:cs="Times New Roman"/>
          <w:sz w:val="22"/>
          <w:szCs w:val="22"/>
          <w:lang w:val="ro-RO"/>
        </w:rPr>
        <w:t>ă</w:t>
      </w:r>
      <w:r w:rsidRPr="00D065F4">
        <w:rPr>
          <w:rFonts w:ascii="Calibri" w:hAnsi="Calibri" w:cs="Times New Roman"/>
          <w:sz w:val="22"/>
          <w:szCs w:val="22"/>
          <w:lang w:val="ro-RO"/>
        </w:rPr>
        <w:t>.</w:t>
      </w:r>
      <w:bookmarkStart w:id="26" w:name="bookmark33"/>
    </w:p>
    <w:p w14:paraId="365053F1" w14:textId="77777777" w:rsidR="00996C98" w:rsidRPr="00B00788" w:rsidRDefault="00996C98" w:rsidP="00996C98">
      <w:pPr>
        <w:pStyle w:val="NoSpacing"/>
        <w:rPr>
          <w:rStyle w:val="Heading20"/>
          <w:rFonts w:ascii="Calibri" w:eastAsia="Arial Unicode MS" w:hAnsi="Calibri"/>
          <w:sz w:val="22"/>
          <w:szCs w:val="22"/>
        </w:rPr>
      </w:pPr>
    </w:p>
    <w:p w14:paraId="42B12249" w14:textId="77777777" w:rsidR="00996C98" w:rsidRPr="005A6D2E" w:rsidRDefault="00996C98" w:rsidP="00996C98">
      <w:pPr>
        <w:pStyle w:val="NoSpacing"/>
        <w:rPr>
          <w:rStyle w:val="Heading20"/>
          <w:rFonts w:ascii="Calibri" w:eastAsia="Arial Unicode MS" w:hAnsi="Calibri"/>
          <w:b/>
          <w:sz w:val="22"/>
          <w:szCs w:val="22"/>
        </w:rPr>
      </w:pPr>
      <w:r w:rsidRPr="005A6D2E">
        <w:rPr>
          <w:rStyle w:val="Heading20"/>
          <w:rFonts w:ascii="Calibri" w:eastAsia="Arial Unicode MS" w:hAnsi="Calibri"/>
          <w:b/>
          <w:sz w:val="22"/>
          <w:szCs w:val="22"/>
        </w:rPr>
        <w:t>21. Amendamente (modificarea contractului)</w:t>
      </w:r>
      <w:bookmarkEnd w:id="26"/>
    </w:p>
    <w:p w14:paraId="207D2D47" w14:textId="531A4ABB"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21.1 Modificarea contractului se poate face numai ca urmare a modificărilor suferite de cadrul normativ legal în vigoare privind aprovizionarea şi distribuirea hranei</w:t>
      </w:r>
      <w:r w:rsidRPr="00D065F4">
        <w:rPr>
          <w:rStyle w:val="BodytextBold"/>
          <w:rFonts w:ascii="Calibri" w:eastAsia="Arial Unicode MS" w:hAnsi="Calibri"/>
          <w:sz w:val="22"/>
          <w:szCs w:val="22"/>
          <w:lang w:val="ro-RO"/>
        </w:rPr>
        <w:t xml:space="preserve"> </w:t>
      </w:r>
      <w:r w:rsidRPr="00B00788">
        <w:rPr>
          <w:rFonts w:ascii="Calibri" w:hAnsi="Calibri"/>
          <w:b/>
          <w:sz w:val="22"/>
        </w:rPr>
        <w:t>(program - pilot de acordare a unui suport alimentar pentru preşcolarii si elevii din</w:t>
      </w:r>
      <w:r w:rsidR="0065671B">
        <w:rPr>
          <w:rFonts w:ascii="Calibri" w:hAnsi="Calibri"/>
          <w:b/>
          <w:sz w:val="22"/>
        </w:rPr>
        <w:t xml:space="preserve"> 450</w:t>
      </w:r>
      <w:r w:rsidRPr="00B00788">
        <w:rPr>
          <w:rFonts w:ascii="Calibri" w:hAnsi="Calibri"/>
          <w:b/>
          <w:sz w:val="22"/>
        </w:rPr>
        <w:t xml:space="preserve"> unitati de invataniant preuniversitar de stat), </w:t>
      </w:r>
      <w:r w:rsidRPr="00D065F4">
        <w:rPr>
          <w:rFonts w:ascii="Calibri" w:hAnsi="Calibri" w:cs="Times New Roman"/>
          <w:sz w:val="22"/>
          <w:szCs w:val="22"/>
          <w:lang w:val="ro-RO"/>
        </w:rPr>
        <w:t>sau a condiţiilor de igienă impuse produselor sau serviciului.</w:t>
      </w:r>
    </w:p>
    <w:p w14:paraId="7D3EBFB3"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21.2 Modificările survenite vor face obiectul unor negocieri între autoritatea contractantă şi deţinătorul prezentului contract, încetarea acestuia fiind făcută numai în cazul imposibilităţii furnizorului de a se adapta noilor condiţii de calitate sau cantitate impuse dc noile normative.</w:t>
      </w:r>
    </w:p>
    <w:p w14:paraId="6B4D3E18"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21.2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0D541988" w14:textId="77777777" w:rsidR="00996C98" w:rsidRPr="00B00788" w:rsidRDefault="00996C98" w:rsidP="00996C98">
      <w:pPr>
        <w:pStyle w:val="NoSpacing"/>
        <w:rPr>
          <w:rStyle w:val="Heading20"/>
          <w:rFonts w:ascii="Calibri" w:eastAsia="Arial Unicode MS" w:hAnsi="Calibri"/>
          <w:b/>
          <w:sz w:val="22"/>
          <w:szCs w:val="22"/>
        </w:rPr>
      </w:pPr>
      <w:bookmarkStart w:id="27" w:name="bookmark35"/>
    </w:p>
    <w:p w14:paraId="6E641ECA" w14:textId="77777777" w:rsidR="00996C98" w:rsidRPr="00B00788" w:rsidRDefault="00996C98" w:rsidP="00996C98">
      <w:pPr>
        <w:pStyle w:val="NoSpacing"/>
        <w:rPr>
          <w:rStyle w:val="Heading20"/>
          <w:rFonts w:ascii="Calibri" w:eastAsia="Arial Unicode MS" w:hAnsi="Calibri"/>
          <w:b/>
          <w:sz w:val="22"/>
          <w:szCs w:val="22"/>
        </w:rPr>
      </w:pPr>
      <w:r w:rsidRPr="00B00788">
        <w:rPr>
          <w:rStyle w:val="Heading20"/>
          <w:rFonts w:ascii="Calibri" w:eastAsia="Arial Unicode MS" w:hAnsi="Calibri"/>
          <w:b/>
          <w:sz w:val="22"/>
          <w:szCs w:val="22"/>
        </w:rPr>
        <w:t xml:space="preserve">22. </w:t>
      </w:r>
      <w:r>
        <w:rPr>
          <w:rStyle w:val="Heading20"/>
          <w:rFonts w:ascii="Calibri" w:eastAsia="Arial Unicode MS" w:hAnsi="Calibri"/>
          <w:b/>
          <w:sz w:val="22"/>
          <w:szCs w:val="22"/>
        </w:rPr>
        <w:t>Î</w:t>
      </w:r>
      <w:r w:rsidRPr="00B00788">
        <w:rPr>
          <w:rStyle w:val="Heading20"/>
          <w:rFonts w:ascii="Calibri" w:eastAsia="Arial Unicode MS" w:hAnsi="Calibri"/>
          <w:b/>
          <w:sz w:val="22"/>
          <w:szCs w:val="22"/>
        </w:rPr>
        <w:t>ntârzieri în îndeplinirea contractului</w:t>
      </w:r>
      <w:bookmarkEnd w:id="27"/>
    </w:p>
    <w:p w14:paraId="11FE27EB"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22.1 Furnizorul are obligaţia de a îndeplini contractul de furnizare în condiţiile şi periodicitatea înscrise în</w:t>
      </w:r>
      <w:r w:rsidRPr="00D065F4">
        <w:rPr>
          <w:rStyle w:val="BodytextSpacing0pt"/>
          <w:rFonts w:eastAsia="Arial Unicode MS"/>
          <w:sz w:val="22"/>
          <w:szCs w:val="22"/>
          <w:lang w:val="ro-RO"/>
        </w:rPr>
        <w:t xml:space="preserve"> Caietul</w:t>
      </w:r>
      <w:r w:rsidRPr="00D065F4">
        <w:rPr>
          <w:rFonts w:ascii="Calibri" w:hAnsi="Calibri" w:cs="Times New Roman"/>
          <w:sz w:val="22"/>
          <w:szCs w:val="22"/>
          <w:lang w:val="ro-RO"/>
        </w:rPr>
        <w:t xml:space="preserve"> de</w:t>
      </w:r>
      <w:r w:rsidRPr="00D065F4">
        <w:rPr>
          <w:rStyle w:val="BodytextSpacing0pt"/>
          <w:rFonts w:eastAsia="Arial Unicode MS"/>
          <w:sz w:val="22"/>
          <w:szCs w:val="22"/>
          <w:lang w:val="ro-RO"/>
        </w:rPr>
        <w:t xml:space="preserve"> sarcini şi</w:t>
      </w:r>
      <w:r w:rsidRPr="00D065F4">
        <w:rPr>
          <w:rFonts w:ascii="Calibri" w:hAnsi="Calibri" w:cs="Times New Roman"/>
          <w:sz w:val="22"/>
          <w:szCs w:val="22"/>
          <w:lang w:val="ro-RO"/>
        </w:rPr>
        <w:t xml:space="preserve"> în</w:t>
      </w:r>
      <w:r w:rsidRPr="00D065F4">
        <w:rPr>
          <w:rStyle w:val="BodytextSpacing0pt"/>
          <w:rFonts w:eastAsia="Arial Unicode MS"/>
          <w:sz w:val="22"/>
          <w:szCs w:val="22"/>
          <w:lang w:val="ro-RO"/>
        </w:rPr>
        <w:t xml:space="preserve"> graficul</w:t>
      </w:r>
      <w:r w:rsidRPr="00D065F4">
        <w:rPr>
          <w:rFonts w:ascii="Calibri" w:hAnsi="Calibri" w:cs="Times New Roman"/>
          <w:sz w:val="22"/>
          <w:szCs w:val="22"/>
          <w:lang w:val="ro-RO"/>
        </w:rPr>
        <w:t xml:space="preserve"> de</w:t>
      </w:r>
      <w:r w:rsidRPr="00D065F4">
        <w:rPr>
          <w:rStyle w:val="BodytextSpacing0pt"/>
          <w:rFonts w:eastAsia="Arial Unicode MS"/>
          <w:sz w:val="22"/>
          <w:szCs w:val="22"/>
          <w:lang w:val="ro-RO"/>
        </w:rPr>
        <w:t xml:space="preserve"> livrare.</w:t>
      </w:r>
    </w:p>
    <w:p w14:paraId="5E4E11A6"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Dacă pe parcursul îndeplinirii contractului, furnizorul nu respectă graficul de livrare, acesta are obligaţia de a notifica aceasta, în timp util, achizitorului; modificarea datei/perioadei de furnizare asumate în graficul de livrare se face cu acordul părţilor, prin act adiţional.</w:t>
      </w:r>
    </w:p>
    <w:p w14:paraId="7407FEBE" w14:textId="77777777" w:rsidR="00996C98" w:rsidRDefault="00996C98" w:rsidP="00996C98">
      <w:pPr>
        <w:pStyle w:val="NoSpacing"/>
        <w:jc w:val="both"/>
        <w:rPr>
          <w:rFonts w:ascii="Calibri" w:hAnsi="Calibri" w:cs="Times New Roman"/>
          <w:sz w:val="22"/>
          <w:szCs w:val="22"/>
          <w:lang w:val="ro-RO"/>
        </w:rPr>
      </w:pPr>
      <w:r>
        <w:rPr>
          <w:rFonts w:ascii="Calibri" w:hAnsi="Calibri" w:cs="Times New Roman"/>
          <w:sz w:val="22"/>
          <w:szCs w:val="22"/>
          <w:lang w:val="ro-RO"/>
        </w:rPr>
        <w:t>22.2 Î</w:t>
      </w:r>
      <w:r w:rsidRPr="00D065F4">
        <w:rPr>
          <w:rFonts w:ascii="Calibri" w:hAnsi="Calibri" w:cs="Times New Roman"/>
          <w:sz w:val="22"/>
          <w:szCs w:val="22"/>
          <w:lang w:val="ro-RO"/>
        </w:rPr>
        <w:t>n afara</w:t>
      </w:r>
      <w:r w:rsidRPr="00D065F4">
        <w:rPr>
          <w:rStyle w:val="BodytextSpacing0pt"/>
          <w:rFonts w:eastAsia="Arial Unicode MS"/>
          <w:sz w:val="22"/>
          <w:szCs w:val="22"/>
          <w:lang w:val="ro-RO"/>
        </w:rPr>
        <w:t xml:space="preserve"> cazului</w:t>
      </w:r>
      <w:r w:rsidRPr="00D065F4">
        <w:rPr>
          <w:rFonts w:ascii="Calibri" w:hAnsi="Calibri" w:cs="Times New Roman"/>
          <w:sz w:val="22"/>
          <w:szCs w:val="22"/>
          <w:lang w:val="ro-RO"/>
        </w:rPr>
        <w:t xml:space="preserve"> în care achizitorul este de acord cu o prelungire a termenului de execuţie, orice întârziere în îndeplinirea contractului dă dreptul achizitorului de a aplica sancţiuni şi a solicita daune - interese furnizorului.</w:t>
      </w:r>
      <w:bookmarkStart w:id="28" w:name="bookmark36"/>
    </w:p>
    <w:p w14:paraId="71C4BF5F" w14:textId="77777777" w:rsidR="00996C98" w:rsidRPr="00B00788" w:rsidRDefault="00996C98" w:rsidP="00996C98">
      <w:pPr>
        <w:pStyle w:val="NoSpacing"/>
        <w:jc w:val="both"/>
        <w:rPr>
          <w:rStyle w:val="Heading20"/>
          <w:rFonts w:ascii="Calibri" w:eastAsia="Arial Unicode MS" w:hAnsi="Calibri"/>
          <w:sz w:val="22"/>
          <w:szCs w:val="22"/>
          <w:lang w:val="ro-RO"/>
        </w:rPr>
      </w:pPr>
    </w:p>
    <w:p w14:paraId="23EEA58F" w14:textId="77777777" w:rsidR="00996C98" w:rsidRPr="00B00788" w:rsidRDefault="00996C98" w:rsidP="00996C98">
      <w:pPr>
        <w:pStyle w:val="NoSpacing"/>
        <w:rPr>
          <w:rStyle w:val="Heading20"/>
          <w:rFonts w:ascii="Calibri" w:eastAsia="Arial Unicode MS" w:hAnsi="Calibri"/>
          <w:b/>
          <w:sz w:val="22"/>
          <w:szCs w:val="22"/>
        </w:rPr>
      </w:pPr>
      <w:r w:rsidRPr="00B00788">
        <w:rPr>
          <w:rStyle w:val="Heading20"/>
          <w:rFonts w:ascii="Calibri" w:eastAsia="Arial Unicode MS" w:hAnsi="Calibri"/>
          <w:b/>
          <w:sz w:val="22"/>
          <w:szCs w:val="22"/>
        </w:rPr>
        <w:t>23. Forţa majoră</w:t>
      </w:r>
      <w:bookmarkEnd w:id="28"/>
    </w:p>
    <w:p w14:paraId="15523725"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23.1 Forţa majoră este constatată de o autoritate competentă.</w:t>
      </w:r>
    </w:p>
    <w:p w14:paraId="0E1A31E7"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23.2 Forţa majoră exonerează părţile contractante de îndeplinirea obligaţiilor asumate prin prezentul contract, pe toată perioada în care aceasta acţionează.</w:t>
      </w:r>
    </w:p>
    <w:p w14:paraId="1DF92BE2"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 xml:space="preserve">23.3 </w:t>
      </w:r>
      <w:r>
        <w:rPr>
          <w:rFonts w:ascii="Calibri" w:hAnsi="Calibri" w:cs="Times New Roman"/>
          <w:sz w:val="22"/>
          <w:szCs w:val="22"/>
          <w:lang w:val="ro-RO"/>
        </w:rPr>
        <w:t>Î</w:t>
      </w:r>
      <w:r w:rsidRPr="00D065F4">
        <w:rPr>
          <w:rFonts w:ascii="Calibri" w:hAnsi="Calibri" w:cs="Times New Roman"/>
          <w:sz w:val="22"/>
          <w:szCs w:val="22"/>
          <w:lang w:val="ro-RO"/>
        </w:rPr>
        <w:t>ndeplinirea contractului va fi suspendată în perioada de acţiune a forţei majore, dar fară a prejudicia drepturile ce li se cuveneau părţilor până la apariţia acesteia.</w:t>
      </w:r>
    </w:p>
    <w:p w14:paraId="7B154315"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 xml:space="preserve">23.4 Partea contractantă care invocă forţa majoră are obligaţia de a notifica celeilalte părţi, imediat şi în mod complet, producerea acesteia şi să ia orice măsuri care îi stau la dispoziţie în vederea limitării </w:t>
      </w:r>
      <w:r w:rsidRPr="00D065F4">
        <w:rPr>
          <w:rStyle w:val="BodytextSpacing0pt"/>
          <w:rFonts w:eastAsia="Arial Unicode MS"/>
          <w:sz w:val="22"/>
          <w:szCs w:val="22"/>
          <w:lang w:val="ro-RO"/>
        </w:rPr>
        <w:t>consecinţelor.</w:t>
      </w:r>
    </w:p>
    <w:p w14:paraId="79BB6F7E" w14:textId="77777777" w:rsidR="00996C98"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lastRenderedPageBreak/>
        <w:t>2.5 Dacă forţa majoră acţionează sau se estimează că va acţiona o perioadă mai mare de 6 luni, flecare parte va avea dreptul să notifice celeilalte părţi încetarea de plin drept a prezentului contract, fară ca vreuna din părţi să poata pretinde celeilalte daune-interese.</w:t>
      </w:r>
    </w:p>
    <w:p w14:paraId="26B12026" w14:textId="77777777" w:rsidR="00996C98" w:rsidRPr="00B00788" w:rsidRDefault="00996C98" w:rsidP="00996C98">
      <w:pPr>
        <w:pStyle w:val="NoSpacing"/>
        <w:rPr>
          <w:rStyle w:val="Bodytext3"/>
          <w:rFonts w:eastAsia="Arial Unicode MS"/>
          <w:b/>
          <w:sz w:val="22"/>
          <w:szCs w:val="22"/>
        </w:rPr>
      </w:pPr>
    </w:p>
    <w:p w14:paraId="742B1084" w14:textId="77777777" w:rsidR="00996C98" w:rsidRPr="00B00788" w:rsidRDefault="00996C98" w:rsidP="00996C98">
      <w:pPr>
        <w:pStyle w:val="NoSpacing"/>
        <w:rPr>
          <w:rStyle w:val="Bodytext3"/>
          <w:rFonts w:eastAsia="Arial Unicode MS"/>
          <w:b/>
          <w:sz w:val="22"/>
          <w:szCs w:val="22"/>
        </w:rPr>
      </w:pPr>
      <w:r w:rsidRPr="00B00788">
        <w:rPr>
          <w:rStyle w:val="Bodytext3"/>
          <w:rFonts w:eastAsia="Arial Unicode MS"/>
          <w:b/>
          <w:sz w:val="22"/>
          <w:szCs w:val="22"/>
        </w:rPr>
        <w:t>24. Soluţionarea litigiilor</w:t>
      </w:r>
    </w:p>
    <w:p w14:paraId="3325996E"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24.1 Achizitorul şi furnizorul vor face toate eforturile pentru a rezolva pe cale amiabilă, prin tratative directe, orice neânţelegere sau dispută care se poate ivi între ei în cadrul sau în legătură cu îndeplinirea contractului.</w:t>
      </w:r>
    </w:p>
    <w:p w14:paraId="447BE601"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24.2 Dacă, după 15 de zile de la înccperea acestor tratative, achizitorul şi furnizorul nu reuşesc să rezolve în mod amiabil divergenţa contractuală ivită, fiecare poate solicita ca disputa să se soluţioneze de instanţa de judecată competentă, aferentă sediului autorităţii contractante .</w:t>
      </w:r>
    </w:p>
    <w:p w14:paraId="6033946B" w14:textId="77777777" w:rsidR="00996C98" w:rsidRPr="00D065F4" w:rsidRDefault="00996C98" w:rsidP="00996C98">
      <w:pPr>
        <w:pStyle w:val="NoSpacing"/>
        <w:jc w:val="both"/>
        <w:rPr>
          <w:rStyle w:val="Bodytext3"/>
          <w:rFonts w:eastAsia="Arial Unicode MS"/>
          <w:sz w:val="22"/>
          <w:szCs w:val="22"/>
          <w:lang w:val="ro-RO"/>
        </w:rPr>
      </w:pPr>
    </w:p>
    <w:p w14:paraId="35D1C7D4" w14:textId="77777777" w:rsidR="00996C98" w:rsidRPr="00B00788" w:rsidRDefault="00996C98" w:rsidP="00996C98">
      <w:pPr>
        <w:pStyle w:val="NoSpacing"/>
        <w:rPr>
          <w:rStyle w:val="Bodytext3"/>
          <w:rFonts w:eastAsia="Arial Unicode MS"/>
          <w:b/>
          <w:sz w:val="22"/>
          <w:szCs w:val="22"/>
        </w:rPr>
      </w:pPr>
      <w:r w:rsidRPr="00B00788">
        <w:rPr>
          <w:rStyle w:val="Bodytext3"/>
          <w:rFonts w:eastAsia="Arial Unicode MS"/>
          <w:b/>
          <w:sz w:val="22"/>
          <w:szCs w:val="22"/>
        </w:rPr>
        <w:t>25. Rezilierea contractului</w:t>
      </w:r>
    </w:p>
    <w:p w14:paraId="4BEBECA0" w14:textId="77777777" w:rsidR="00996C98" w:rsidRPr="00D065F4" w:rsidRDefault="00996C98" w:rsidP="00996C98">
      <w:pPr>
        <w:pStyle w:val="NoSpacing"/>
        <w:jc w:val="both"/>
        <w:rPr>
          <w:rFonts w:ascii="Calibri" w:hAnsi="Calibri" w:cs="Times New Roman"/>
          <w:sz w:val="22"/>
          <w:szCs w:val="22"/>
          <w:lang w:val="ro-RO"/>
        </w:rPr>
      </w:pPr>
      <w:r w:rsidRPr="00B172C1">
        <w:rPr>
          <w:rFonts w:ascii="Calibri" w:hAnsi="Calibri" w:cs="Times New Roman"/>
          <w:sz w:val="22"/>
          <w:szCs w:val="22"/>
          <w:lang w:val="ro-RO"/>
        </w:rPr>
        <w:t>25.1.</w:t>
      </w:r>
      <w:r w:rsidRPr="00D065F4">
        <w:rPr>
          <w:rFonts w:ascii="Calibri" w:hAnsi="Calibri" w:cs="Times New Roman"/>
          <w:sz w:val="22"/>
          <w:szCs w:val="22"/>
          <w:lang w:val="ro-RO"/>
        </w:rPr>
        <w:t xml:space="preserve"> Contractul poate fi reziliat de furnizor în caz de neplată a facturii timp de o lună de la data înregistrării acesteia la autoritatea contractantă, în condiţiile specificate la punctul 5.5 din prezentul contract, furnizorul putând pretinde despăgubiri numai în condiţiile prevăzute de prezentul contract.</w:t>
      </w:r>
    </w:p>
    <w:p w14:paraId="34E1A372"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25.2 Contractul poate fi reziliat de autoritatea contractantă în cazul nerespectării de către furnizor a Caietului de sarcini şi a graficului de livrare, a clauzelor prevăzute la punctul 9.1. şi 9.2. din prezentul contract, sau a oricăror alte clauze contractuale.</w:t>
      </w:r>
    </w:p>
    <w:p w14:paraId="4F4826C7"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25.3 Contractul este reziliat de drept în cazul în care furnizorul este declarat în stare de faliment sau în cazul în care i s-a anulat licenţa de operare pe o durată nedeterminată în timp, precum şi în cazul în care Guvernul renunţă la aplicarea programului.</w:t>
      </w:r>
    </w:p>
    <w:p w14:paraId="1E047C62" w14:textId="77777777" w:rsidR="00996C98" w:rsidRPr="00D065F4" w:rsidRDefault="00996C98" w:rsidP="00996C98">
      <w:pPr>
        <w:pStyle w:val="BodyText1"/>
        <w:shd w:val="clear" w:color="auto" w:fill="auto"/>
        <w:tabs>
          <w:tab w:val="left" w:pos="1199"/>
        </w:tabs>
        <w:spacing w:before="0" w:after="0" w:line="240" w:lineRule="auto"/>
        <w:ind w:firstLine="0"/>
        <w:rPr>
          <w:rFonts w:ascii="Calibri" w:hAnsi="Calibri"/>
          <w:sz w:val="22"/>
          <w:szCs w:val="22"/>
        </w:rPr>
      </w:pPr>
    </w:p>
    <w:p w14:paraId="2D247825" w14:textId="77777777" w:rsidR="00996C98" w:rsidRPr="00B00788" w:rsidRDefault="00996C98" w:rsidP="00996C98">
      <w:pPr>
        <w:pStyle w:val="NoSpacing"/>
        <w:rPr>
          <w:rFonts w:ascii="Calibri" w:hAnsi="Calibri"/>
          <w:b/>
          <w:sz w:val="22"/>
        </w:rPr>
      </w:pPr>
      <w:r w:rsidRPr="00B00788">
        <w:rPr>
          <w:rStyle w:val="Bodytext3"/>
          <w:rFonts w:eastAsia="Arial Unicode MS"/>
          <w:b/>
          <w:sz w:val="22"/>
          <w:szCs w:val="22"/>
        </w:rPr>
        <w:t>26.Limba care guvernează contractul</w:t>
      </w:r>
    </w:p>
    <w:p w14:paraId="6B21F449"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26.1 Limba care guvernează contractul este limba română.</w:t>
      </w:r>
    </w:p>
    <w:p w14:paraId="10A5945A" w14:textId="77777777" w:rsidR="00996C98" w:rsidRPr="00D065F4" w:rsidRDefault="00996C98" w:rsidP="00996C98">
      <w:pPr>
        <w:pStyle w:val="BodyText1"/>
        <w:shd w:val="clear" w:color="auto" w:fill="auto"/>
        <w:spacing w:before="0" w:after="0" w:line="240" w:lineRule="auto"/>
        <w:ind w:firstLine="0"/>
        <w:jc w:val="left"/>
        <w:rPr>
          <w:rFonts w:ascii="Calibri" w:hAnsi="Calibri"/>
          <w:sz w:val="22"/>
          <w:szCs w:val="22"/>
        </w:rPr>
      </w:pPr>
    </w:p>
    <w:p w14:paraId="3B38EFAD" w14:textId="77777777" w:rsidR="00996C98" w:rsidRPr="00B00788" w:rsidRDefault="00996C98" w:rsidP="00996C98">
      <w:pPr>
        <w:pStyle w:val="NoSpacing"/>
        <w:rPr>
          <w:rFonts w:ascii="Calibri" w:hAnsi="Calibri"/>
          <w:b/>
          <w:sz w:val="22"/>
        </w:rPr>
      </w:pPr>
      <w:r w:rsidRPr="00B00788">
        <w:rPr>
          <w:rStyle w:val="Bodytext3"/>
          <w:rFonts w:eastAsia="Arial Unicode MS"/>
          <w:b/>
          <w:sz w:val="22"/>
          <w:szCs w:val="22"/>
        </w:rPr>
        <w:t>27. Comunicări</w:t>
      </w:r>
    </w:p>
    <w:p w14:paraId="124F956B"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27.1 Orice comunicare între părţi, referitoare la îndeplinirea prezentului contract, trebuie să fie transmisă în scris.</w:t>
      </w:r>
    </w:p>
    <w:p w14:paraId="1223EDFC"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27.2 Orice document scris trebuie înregistrat atât în momentul transmiterii cât şi în momentul primirii.</w:t>
      </w:r>
    </w:p>
    <w:p w14:paraId="076D944C" w14:textId="77777777" w:rsidR="00996C98" w:rsidRPr="00D065F4" w:rsidRDefault="00996C98" w:rsidP="00996C98">
      <w:pPr>
        <w:pStyle w:val="NoSpacing"/>
        <w:jc w:val="both"/>
        <w:rPr>
          <w:rFonts w:ascii="Calibri" w:hAnsi="Calibri" w:cs="Times New Roman"/>
          <w:sz w:val="22"/>
          <w:szCs w:val="22"/>
          <w:lang w:val="ro-RO"/>
        </w:rPr>
      </w:pPr>
      <w:r w:rsidRPr="00D065F4">
        <w:rPr>
          <w:rFonts w:ascii="Calibri" w:hAnsi="Calibri" w:cs="Times New Roman"/>
          <w:sz w:val="22"/>
          <w:szCs w:val="22"/>
          <w:lang w:val="ro-RO"/>
        </w:rPr>
        <w:t>27.3 Comunicările între părţi se pot face şi prin telefon, fax sau e-mail cu condiţia confirmării în scris a primirii comunicării.</w:t>
      </w:r>
    </w:p>
    <w:p w14:paraId="11DEE07C" w14:textId="77777777" w:rsidR="00996C98" w:rsidRPr="00D065F4" w:rsidRDefault="00996C98" w:rsidP="00996C98">
      <w:pPr>
        <w:pStyle w:val="NoSpacing"/>
        <w:rPr>
          <w:rFonts w:ascii="Calibri" w:hAnsi="Calibri"/>
          <w:sz w:val="22"/>
          <w:szCs w:val="22"/>
          <w:lang w:val="ro-RO"/>
        </w:rPr>
      </w:pPr>
    </w:p>
    <w:p w14:paraId="2E56A35B" w14:textId="77777777" w:rsidR="00996C98" w:rsidRPr="00B00788" w:rsidRDefault="00996C98" w:rsidP="00996C98">
      <w:pPr>
        <w:pStyle w:val="NoSpacing"/>
        <w:rPr>
          <w:rStyle w:val="Bodytext3"/>
          <w:rFonts w:eastAsia="Arial Unicode MS"/>
          <w:b/>
          <w:sz w:val="22"/>
          <w:szCs w:val="22"/>
        </w:rPr>
      </w:pPr>
      <w:r w:rsidRPr="00B00788">
        <w:rPr>
          <w:rStyle w:val="Bodytext3"/>
          <w:rFonts w:eastAsia="Arial Unicode MS"/>
          <w:b/>
          <w:sz w:val="22"/>
          <w:szCs w:val="22"/>
        </w:rPr>
        <w:t>28. Legea aplicabilă contractului</w:t>
      </w:r>
    </w:p>
    <w:p w14:paraId="4CC59746" w14:textId="77777777" w:rsidR="00996C98" w:rsidRPr="00D065F4" w:rsidRDefault="00996C98" w:rsidP="00996C98">
      <w:pPr>
        <w:pStyle w:val="NoSpacing"/>
        <w:rPr>
          <w:rFonts w:ascii="Calibri" w:hAnsi="Calibri" w:cs="Times New Roman"/>
          <w:sz w:val="22"/>
          <w:szCs w:val="22"/>
          <w:lang w:val="ro-RO"/>
        </w:rPr>
      </w:pPr>
      <w:r w:rsidRPr="00B172C1">
        <w:rPr>
          <w:rFonts w:ascii="Calibri" w:hAnsi="Calibri" w:cs="Times New Roman"/>
          <w:sz w:val="22"/>
          <w:szCs w:val="22"/>
          <w:lang w:val="ro-RO"/>
        </w:rPr>
        <w:t>28</w:t>
      </w:r>
      <w:r w:rsidRPr="00B172C1">
        <w:rPr>
          <w:rStyle w:val="BodytextBold"/>
          <w:rFonts w:ascii="Calibri" w:eastAsia="Arial Unicode MS" w:hAnsi="Calibri"/>
          <w:sz w:val="22"/>
          <w:szCs w:val="22"/>
          <w:lang w:val="ro-RO"/>
        </w:rPr>
        <w:t>.1.</w:t>
      </w:r>
      <w:r w:rsidRPr="00D065F4">
        <w:rPr>
          <w:rFonts w:ascii="Calibri" w:hAnsi="Calibri" w:cs="Times New Roman"/>
          <w:sz w:val="22"/>
          <w:szCs w:val="22"/>
          <w:lang w:val="ro-RO"/>
        </w:rPr>
        <w:t xml:space="preserve"> Contractul va fi interpretat conform legilor din România.</w:t>
      </w:r>
    </w:p>
    <w:p w14:paraId="534941A1" w14:textId="77777777" w:rsidR="00996C98" w:rsidRPr="00D065F4" w:rsidRDefault="00996C98" w:rsidP="00996C98">
      <w:pPr>
        <w:pStyle w:val="BodyText1"/>
        <w:shd w:val="clear" w:color="auto" w:fill="auto"/>
        <w:tabs>
          <w:tab w:val="left" w:leader="dot" w:pos="4608"/>
        </w:tabs>
        <w:spacing w:before="0" w:after="0" w:line="240" w:lineRule="auto"/>
        <w:ind w:firstLine="640"/>
        <w:rPr>
          <w:rFonts w:ascii="Calibri" w:hAnsi="Calibri"/>
          <w:sz w:val="22"/>
          <w:szCs w:val="22"/>
        </w:rPr>
      </w:pPr>
    </w:p>
    <w:p w14:paraId="3C67983A" w14:textId="77777777" w:rsidR="00996C98" w:rsidRPr="00B00788" w:rsidRDefault="00996C98" w:rsidP="00996C98">
      <w:pPr>
        <w:pStyle w:val="NoSpacing"/>
        <w:rPr>
          <w:rFonts w:ascii="Calibri" w:hAnsi="Calibri"/>
          <w:b/>
          <w:iCs/>
          <w:sz w:val="22"/>
          <w:shd w:val="clear" w:color="auto" w:fill="FFFFFF"/>
          <w:lang w:val="it-IT"/>
        </w:rPr>
      </w:pPr>
      <w:r w:rsidRPr="00B00788">
        <w:rPr>
          <w:rFonts w:ascii="Calibri" w:hAnsi="Calibri"/>
          <w:b/>
          <w:iCs/>
          <w:sz w:val="22"/>
          <w:shd w:val="clear" w:color="auto" w:fill="FFFFFF"/>
          <w:lang w:val="it-IT"/>
        </w:rPr>
        <w:t>29.</w:t>
      </w:r>
      <w:r w:rsidRPr="00B00788">
        <w:rPr>
          <w:rFonts w:ascii="Calibri" w:hAnsi="Calibri"/>
          <w:b/>
          <w:snapToGrid w:val="0"/>
          <w:sz w:val="22"/>
          <w:lang w:val="ro-RO" w:bidi="ro-RO"/>
        </w:rPr>
        <w:t xml:space="preserve"> Obliga</w:t>
      </w:r>
      <w:r w:rsidRPr="00B00788">
        <w:rPr>
          <w:rFonts w:ascii="Calibri" w:hAnsi="Calibri" w:cs="Arial"/>
          <w:b/>
          <w:snapToGrid w:val="0"/>
          <w:sz w:val="22"/>
          <w:lang w:val="ro-RO" w:bidi="ro-RO"/>
        </w:rPr>
        <w:t>ț</w:t>
      </w:r>
      <w:r w:rsidRPr="00B00788">
        <w:rPr>
          <w:rFonts w:ascii="Calibri" w:hAnsi="Calibri"/>
          <w:b/>
          <w:snapToGrid w:val="0"/>
          <w:sz w:val="22"/>
          <w:lang w:val="ro-RO" w:bidi="ro-RO"/>
        </w:rPr>
        <w:t>ii reciproce de confiden</w:t>
      </w:r>
      <w:r w:rsidRPr="00B00788">
        <w:rPr>
          <w:rFonts w:ascii="Calibri" w:hAnsi="Calibri" w:cs="Arial"/>
          <w:b/>
          <w:snapToGrid w:val="0"/>
          <w:sz w:val="22"/>
          <w:lang w:val="ro-RO" w:bidi="ro-RO"/>
        </w:rPr>
        <w:t>ț</w:t>
      </w:r>
      <w:r w:rsidRPr="00B00788">
        <w:rPr>
          <w:rFonts w:ascii="Calibri" w:hAnsi="Calibri"/>
          <w:b/>
          <w:snapToGrid w:val="0"/>
          <w:sz w:val="22"/>
          <w:lang w:val="ro-RO" w:bidi="ro-RO"/>
        </w:rPr>
        <w:t>ialitate</w:t>
      </w:r>
    </w:p>
    <w:p w14:paraId="6D47C1A2" w14:textId="77777777" w:rsidR="00996C98" w:rsidRPr="00D065F4" w:rsidRDefault="00996C98" w:rsidP="00996C98">
      <w:pPr>
        <w:spacing w:after="0" w:line="240" w:lineRule="auto"/>
        <w:jc w:val="both"/>
        <w:rPr>
          <w:rFonts w:eastAsia="Times New Roman"/>
          <w:i/>
          <w:iCs/>
          <w:shd w:val="clear" w:color="auto" w:fill="FFFFFF"/>
          <w:lang w:val="it-IT"/>
        </w:rPr>
      </w:pPr>
      <w:r w:rsidRPr="00B172C1">
        <w:rPr>
          <w:rFonts w:eastAsia="Times New Roman"/>
          <w:snapToGrid w:val="0"/>
          <w:lang w:bidi="ro-RO"/>
        </w:rPr>
        <w:t>29.1.</w:t>
      </w:r>
      <w:r w:rsidRPr="00D065F4">
        <w:rPr>
          <w:rFonts w:eastAsia="Times New Roman"/>
          <w:snapToGrid w:val="0"/>
          <w:lang w:bidi="ro-RO"/>
        </w:rPr>
        <w:t xml:space="preserve"> Părțile se angajează ca, pe întreaga durată de valabilitate a contractului încheiat între ele, precum și pe o perioadă de 2 ani de la data încetării contractului, din orice cauză ar fi aceasta, să:</w:t>
      </w:r>
    </w:p>
    <w:p w14:paraId="74DC5883" w14:textId="77777777" w:rsidR="00996C98" w:rsidRPr="00D065F4" w:rsidRDefault="00996C98" w:rsidP="00996C98">
      <w:pPr>
        <w:numPr>
          <w:ilvl w:val="0"/>
          <w:numId w:val="22"/>
        </w:numPr>
        <w:spacing w:after="0" w:line="240" w:lineRule="auto"/>
        <w:ind w:left="357" w:hanging="357"/>
        <w:contextualSpacing/>
        <w:jc w:val="both"/>
        <w:outlineLvl w:val="0"/>
        <w:rPr>
          <w:rFonts w:eastAsia="Times New Roman"/>
          <w:b/>
          <w:snapToGrid w:val="0"/>
          <w:lang w:eastAsia="en-GB"/>
        </w:rPr>
      </w:pPr>
      <w:r w:rsidRPr="00D065F4">
        <w:rPr>
          <w:rFonts w:eastAsia="Times New Roman"/>
          <w:snapToGrid w:val="0"/>
          <w:lang w:bidi="ro-RO"/>
        </w:rPr>
        <w:t xml:space="preserve">exercite cel puțin același grad de diligență cu privire la Informațiile Confidențiale ale Părții co-contractante pe care îl exercită pentru a-și proteja propriile Informații Confidențiale de natură similară; și </w:t>
      </w:r>
    </w:p>
    <w:p w14:paraId="443C92C0" w14:textId="77777777" w:rsidR="00996C98" w:rsidRPr="00D065F4" w:rsidRDefault="00996C98" w:rsidP="00996C98">
      <w:pPr>
        <w:numPr>
          <w:ilvl w:val="0"/>
          <w:numId w:val="22"/>
        </w:numPr>
        <w:spacing w:after="0" w:line="240" w:lineRule="auto"/>
        <w:ind w:left="357" w:hanging="357"/>
        <w:contextualSpacing/>
        <w:jc w:val="both"/>
        <w:outlineLvl w:val="0"/>
        <w:rPr>
          <w:rFonts w:eastAsia="Times New Roman"/>
          <w:b/>
          <w:snapToGrid w:val="0"/>
          <w:lang w:eastAsia="en-GB"/>
        </w:rPr>
      </w:pPr>
      <w:r w:rsidRPr="00D065F4">
        <w:rPr>
          <w:rFonts w:eastAsia="Times New Roman"/>
          <w:snapToGrid w:val="0"/>
          <w:lang w:bidi="ro-RO"/>
        </w:rPr>
        <w:t xml:space="preserve">la nivel minim, vor adopta, menține și urma practici și proceduri de securitate scrise și cuprinzătoare care sunt suficiente pentru a proteja Informațiile Confidențiale împotriva oricărei (a) divulgări, acces, utilizări sau modificări neautorizate; (b) utilizări abuzive, furt, distrugeri sau pierderi; sau (c) incapacități de a justifica deținerea respectivelor Informații Confidențiale.  </w:t>
      </w:r>
    </w:p>
    <w:p w14:paraId="62D69EA6" w14:textId="77777777" w:rsidR="00996C98" w:rsidRPr="00D065F4" w:rsidRDefault="00996C98" w:rsidP="00996C98">
      <w:pPr>
        <w:spacing w:after="0" w:line="240" w:lineRule="auto"/>
        <w:jc w:val="both"/>
        <w:outlineLvl w:val="0"/>
        <w:rPr>
          <w:rFonts w:eastAsia="Times New Roman"/>
          <w:snapToGrid w:val="0"/>
          <w:lang w:eastAsia="en-GB"/>
        </w:rPr>
      </w:pPr>
      <w:r w:rsidRPr="00B172C1">
        <w:rPr>
          <w:rFonts w:eastAsia="Times New Roman"/>
          <w:snapToGrid w:val="0"/>
          <w:lang w:bidi="ro-RO"/>
        </w:rPr>
        <w:t>29.2.</w:t>
      </w:r>
      <w:r w:rsidRPr="00D065F4">
        <w:rPr>
          <w:rFonts w:eastAsia="Times New Roman"/>
          <w:snapToGrid w:val="0"/>
          <w:lang w:bidi="ro-RO"/>
        </w:rPr>
        <w:t xml:space="preserve"> Fără a limita caracterul general al prevederilor de mai sus, Părțile vor folosi sau reproduce Informațiile Confidențiale doar în măsura în care este necesar să-și îndeplinească obligațiile în conformitate cu Contractul sau orice comandă de lucrări sau dispoziție similară în conformitate cu Contractul.  În plus, Părțile vor divulga Informațiile Confidențiale doar personalului (angajaților) care justifică o nevoie a cunoașterii respectivelor Informații Confidențiale (și doar în măsura în care este necesar) pentru îndeplinirea scopurilor prevăzute în Contract.  </w:t>
      </w:r>
    </w:p>
    <w:p w14:paraId="5E912A68" w14:textId="77777777" w:rsidR="00996C98" w:rsidRPr="00D065F4" w:rsidRDefault="00996C98" w:rsidP="00996C98">
      <w:pPr>
        <w:spacing w:after="0" w:line="240" w:lineRule="auto"/>
        <w:jc w:val="both"/>
        <w:outlineLvl w:val="0"/>
        <w:rPr>
          <w:rFonts w:eastAsia="Times New Roman"/>
          <w:snapToGrid w:val="0"/>
          <w:lang w:eastAsia="en-GB"/>
        </w:rPr>
      </w:pPr>
      <w:r w:rsidRPr="00B172C1">
        <w:rPr>
          <w:rFonts w:eastAsia="Times New Roman"/>
          <w:snapToGrid w:val="0"/>
          <w:lang w:bidi="ro-RO"/>
        </w:rPr>
        <w:lastRenderedPageBreak/>
        <w:t>29.3.</w:t>
      </w:r>
      <w:r w:rsidRPr="00D065F4">
        <w:rPr>
          <w:rFonts w:eastAsia="Times New Roman"/>
          <w:snapToGrid w:val="0"/>
          <w:lang w:bidi="ro-RO"/>
        </w:rPr>
        <w:t xml:space="preserve"> Părțile se vor asigura că (a) fiecare angajat al lor care va intra în contact cu Informațiile Confidențiale va fi obligat să își respecte obligațiile de confidențialitate stabilite în prezentul document; și (b) mențin și urmează practici și proceduri de securitate care sunt suficiente pentru a detecta tipare, practici sau forme specifice de activitate care indică existența posibilă a unui furt sau a unei utilizări abuzive a Datelor cu Caracter Personal. Părțile vor raporta în mod prompt toate aceste incidente sau activități suspicioase. Părțile declară că vor realiza evaluări regulate ale riscurilor pentru a identifica și evalua în mod rezonabil riscurile interne și externe anticipabile asupra securității, confidențialității și integrității evidențelor electronice, imprimate pe hârtie și de altă natură care conțin Date cu Caracter Personal și vor evalua și îmbunătăți, după caz, eficacitatea mecanismelor de protecție pentru limitarea unor asemenea riscuri.</w:t>
      </w:r>
    </w:p>
    <w:p w14:paraId="0214CB66" w14:textId="77777777" w:rsidR="00996C98" w:rsidRPr="00D065F4" w:rsidRDefault="00996C98" w:rsidP="00996C98">
      <w:pPr>
        <w:spacing w:after="0" w:line="240" w:lineRule="auto"/>
        <w:jc w:val="both"/>
        <w:outlineLvl w:val="0"/>
        <w:rPr>
          <w:rFonts w:eastAsia="Times New Roman"/>
          <w:snapToGrid w:val="0"/>
          <w:lang w:eastAsia="en-GB"/>
        </w:rPr>
      </w:pPr>
      <w:r w:rsidRPr="00B172C1">
        <w:rPr>
          <w:rFonts w:eastAsia="Times New Roman"/>
          <w:snapToGrid w:val="0"/>
          <w:lang w:eastAsia="en-GB"/>
        </w:rPr>
        <w:t>29.4.</w:t>
      </w:r>
      <w:r>
        <w:rPr>
          <w:rFonts w:eastAsia="Times New Roman"/>
          <w:snapToGrid w:val="0"/>
          <w:lang w:eastAsia="en-GB"/>
        </w:rPr>
        <w:t xml:space="preserve"> </w:t>
      </w:r>
      <w:r w:rsidRPr="00D065F4">
        <w:rPr>
          <w:rFonts w:eastAsia="Times New Roman"/>
          <w:snapToGrid w:val="0"/>
          <w:lang w:bidi="ro-RO"/>
        </w:rPr>
        <w:t xml:space="preserve">Părțile nu vor transmite Informațiile Confidențiale fără a obține aprobarea prealabilă a celeilalte părți. Dacă orice Informații Confidențiale sunt transmise (prin corespondență, bandă magnetică, transmisie prin email  sau orice alte suporturi de comunicare) respectiva Parte va folosi și se va asigura că angajații săi vor folosi cel mai înalt nivel de diligență pentru a proteja respectivele informații împotriva intruziunii, intervențiilor neautorizate, furtului, pierderii și încălcărilor de confidențialitate.  </w:t>
      </w:r>
    </w:p>
    <w:p w14:paraId="72CBC5F1" w14:textId="77777777" w:rsidR="00996C98" w:rsidRPr="00D065F4" w:rsidRDefault="00996C98" w:rsidP="00996C98">
      <w:pPr>
        <w:spacing w:after="0" w:line="240" w:lineRule="auto"/>
        <w:jc w:val="both"/>
        <w:outlineLvl w:val="0"/>
        <w:rPr>
          <w:rFonts w:eastAsia="Times New Roman"/>
          <w:snapToGrid w:val="0"/>
          <w:lang w:bidi="ro-RO"/>
        </w:rPr>
      </w:pPr>
      <w:bookmarkStart w:id="29" w:name="_Ref397942367"/>
      <w:bookmarkStart w:id="30" w:name="_Ref389218555"/>
      <w:r w:rsidRPr="00B172C1">
        <w:rPr>
          <w:rFonts w:eastAsia="Times New Roman"/>
          <w:snapToGrid w:val="0"/>
          <w:lang w:bidi="ro-RO"/>
        </w:rPr>
        <w:t>29.5.</w:t>
      </w:r>
      <w:r>
        <w:rPr>
          <w:rFonts w:eastAsia="Times New Roman"/>
          <w:snapToGrid w:val="0"/>
          <w:lang w:bidi="ro-RO"/>
        </w:rPr>
        <w:t xml:space="preserve"> </w:t>
      </w:r>
      <w:r w:rsidRPr="00D065F4">
        <w:rPr>
          <w:rFonts w:eastAsia="Times New Roman"/>
          <w:snapToGrid w:val="0"/>
          <w:lang w:bidi="ro-RO"/>
        </w:rPr>
        <w:t xml:space="preserve">Părțile vor înștiința reciproc în mod prompt (și în orice caz în maxim 24 de ore din momentul în care iau cunoștință) în scris, cu privire la orice daună accidentală sau intenționată, alterare, distrugere, divulgare neautorizată, pierdere, utilizare abuzivă sau furt al sau asupra Informațiilor Confidențiale (inclusiv accesul neautorizat la sau utilizarea Datelor cu Caracter Personal aparținând celeilalte Părți, manevrarea sau ștergerea inadecvată a datelor, furt al unor informații și/sau divulgarea neautorizată accidentală sau intenționată a Informațiilor Confidențiale) aflate în legătură cu Contractul.  Părțile își vor oferi reciproc întreaga cooperare pentru a investiga, remedia și reduce impactul efectelor incidentului </w:t>
      </w:r>
      <w:bookmarkStart w:id="31" w:name="_Ref397930632"/>
      <w:bookmarkEnd w:id="29"/>
      <w:bookmarkEnd w:id="30"/>
    </w:p>
    <w:p w14:paraId="0E75B01C" w14:textId="77777777" w:rsidR="00996C98" w:rsidRPr="00D065F4" w:rsidRDefault="00996C98" w:rsidP="00996C98">
      <w:pPr>
        <w:spacing w:after="0" w:line="240" w:lineRule="auto"/>
        <w:jc w:val="both"/>
        <w:outlineLvl w:val="0"/>
        <w:rPr>
          <w:rFonts w:eastAsia="Times New Roman"/>
          <w:snapToGrid w:val="0"/>
          <w:lang w:eastAsia="en-GB"/>
        </w:rPr>
      </w:pPr>
      <w:r w:rsidRPr="00B172C1">
        <w:rPr>
          <w:rFonts w:eastAsia="Times New Roman"/>
          <w:snapToGrid w:val="0"/>
          <w:lang w:bidi="ro-RO"/>
        </w:rPr>
        <w:t>29.6.</w:t>
      </w:r>
      <w:r>
        <w:rPr>
          <w:rFonts w:eastAsia="Times New Roman"/>
          <w:snapToGrid w:val="0"/>
          <w:lang w:bidi="ro-RO"/>
        </w:rPr>
        <w:t xml:space="preserve"> </w:t>
      </w:r>
      <w:r w:rsidRPr="00D065F4">
        <w:rPr>
          <w:rFonts w:eastAsia="Times New Roman"/>
          <w:snapToGrid w:val="0"/>
          <w:lang w:bidi="ro-RO"/>
        </w:rPr>
        <w:t>Obligațiile de confidențialitate asumate în prezentul document nu se vor aplica în măsura în care Părțile pot demonstra, prin dovezi clare și convingătoare, că respectivele informații:</w:t>
      </w:r>
      <w:bookmarkEnd w:id="31"/>
    </w:p>
    <w:p w14:paraId="53F1C876" w14:textId="77777777" w:rsidR="00996C98" w:rsidRPr="00D065F4" w:rsidRDefault="00996C98" w:rsidP="00996C98">
      <w:pPr>
        <w:numPr>
          <w:ilvl w:val="2"/>
          <w:numId w:val="21"/>
        </w:numPr>
        <w:spacing w:after="0" w:line="240" w:lineRule="auto"/>
        <w:ind w:left="851"/>
        <w:jc w:val="both"/>
        <w:outlineLvl w:val="0"/>
        <w:rPr>
          <w:rFonts w:eastAsia="Times New Roman"/>
          <w:snapToGrid w:val="0"/>
          <w:lang w:eastAsia="en-GB"/>
        </w:rPr>
      </w:pPr>
      <w:bookmarkStart w:id="32" w:name="_Ref397930633"/>
      <w:r w:rsidRPr="00D065F4">
        <w:rPr>
          <w:rFonts w:eastAsia="Times New Roman"/>
          <w:snapToGrid w:val="0"/>
          <w:lang w:bidi="ro-RO"/>
        </w:rPr>
        <w:t>sunt sau au devenit în general cunoscute, fără nicio încălcare de către Părți a prevederilor prezentei clauze sau a oricărui alt contract încheiat de către Părți;</w:t>
      </w:r>
      <w:bookmarkEnd w:id="32"/>
    </w:p>
    <w:p w14:paraId="7DA429BC" w14:textId="77777777" w:rsidR="00996C98" w:rsidRPr="00D065F4" w:rsidRDefault="00996C98" w:rsidP="00996C98">
      <w:pPr>
        <w:numPr>
          <w:ilvl w:val="2"/>
          <w:numId w:val="21"/>
        </w:numPr>
        <w:spacing w:after="0" w:line="240" w:lineRule="auto"/>
        <w:ind w:left="851"/>
        <w:jc w:val="both"/>
        <w:outlineLvl w:val="0"/>
        <w:rPr>
          <w:rFonts w:eastAsia="Times New Roman"/>
          <w:snapToGrid w:val="0"/>
          <w:lang w:eastAsia="en-GB"/>
        </w:rPr>
      </w:pPr>
      <w:r w:rsidRPr="00D065F4">
        <w:rPr>
          <w:rFonts w:eastAsia="Times New Roman"/>
          <w:snapToGrid w:val="0"/>
          <w:lang w:bidi="ro-RO"/>
        </w:rPr>
        <w:t xml:space="preserve">se aflau în mod legal în posesia Părții, fără restricții de confidențialitate, înainte ca respectiva Parte să le primească conform celor precizate în prezenta clauză; </w:t>
      </w:r>
    </w:p>
    <w:p w14:paraId="1DE20D75" w14:textId="77777777" w:rsidR="00996C98" w:rsidRPr="00D065F4" w:rsidRDefault="00996C98" w:rsidP="00996C98">
      <w:pPr>
        <w:numPr>
          <w:ilvl w:val="2"/>
          <w:numId w:val="21"/>
        </w:numPr>
        <w:spacing w:after="0" w:line="240" w:lineRule="auto"/>
        <w:ind w:left="851"/>
        <w:jc w:val="both"/>
        <w:outlineLvl w:val="0"/>
        <w:rPr>
          <w:rFonts w:eastAsia="Times New Roman"/>
          <w:snapToGrid w:val="0"/>
          <w:lang w:eastAsia="en-GB"/>
        </w:rPr>
      </w:pPr>
      <w:bookmarkStart w:id="33" w:name="_Ref397930638"/>
      <w:r w:rsidRPr="00D065F4">
        <w:rPr>
          <w:rFonts w:eastAsia="Times New Roman"/>
          <w:snapToGrid w:val="0"/>
          <w:lang w:bidi="ro-RO"/>
        </w:rPr>
        <w:t xml:space="preserve">au fost obținute în mod legal de Parte de la o terță parte care avea dreptul de a divulga respectivele informații, fără restricții de confidențialitate sau izvorând din dreptul de proprietate; </w:t>
      </w:r>
      <w:bookmarkEnd w:id="33"/>
    </w:p>
    <w:p w14:paraId="042AF43C" w14:textId="77777777" w:rsidR="00996C98" w:rsidRPr="00D065F4" w:rsidRDefault="00996C98" w:rsidP="00996C98">
      <w:pPr>
        <w:numPr>
          <w:ilvl w:val="2"/>
          <w:numId w:val="21"/>
        </w:numPr>
        <w:spacing w:after="0" w:line="240" w:lineRule="auto"/>
        <w:ind w:left="851"/>
        <w:jc w:val="both"/>
        <w:outlineLvl w:val="0"/>
        <w:rPr>
          <w:rFonts w:eastAsia="Times New Roman"/>
          <w:snapToGrid w:val="0"/>
          <w:lang w:eastAsia="en-GB"/>
        </w:rPr>
      </w:pPr>
      <w:r w:rsidRPr="00D065F4">
        <w:rPr>
          <w:rFonts w:eastAsia="Times New Roman"/>
          <w:snapToGrid w:val="0"/>
          <w:lang w:bidi="ro-RO"/>
        </w:rPr>
        <w:t xml:space="preserve">au fost dezvoltate în mod independent de către Parte fără utilizarea sau prin referire la Informațiile Confidențiale; </w:t>
      </w:r>
    </w:p>
    <w:p w14:paraId="7EE85425" w14:textId="77777777" w:rsidR="00996C98" w:rsidRPr="00D065F4" w:rsidRDefault="00996C98" w:rsidP="00996C98">
      <w:pPr>
        <w:numPr>
          <w:ilvl w:val="2"/>
          <w:numId w:val="21"/>
        </w:numPr>
        <w:spacing w:after="0" w:line="240" w:lineRule="auto"/>
        <w:ind w:left="851"/>
        <w:jc w:val="both"/>
        <w:outlineLvl w:val="0"/>
        <w:rPr>
          <w:rFonts w:eastAsia="Times New Roman"/>
          <w:snapToGrid w:val="0"/>
          <w:lang w:eastAsia="en-GB"/>
        </w:rPr>
      </w:pPr>
      <w:r w:rsidRPr="00D065F4">
        <w:rPr>
          <w:rFonts w:eastAsia="Times New Roman"/>
          <w:snapToGrid w:val="0"/>
          <w:lang w:bidi="ro-RO"/>
        </w:rPr>
        <w:t>fac obiectul unui contract scris în conformitate cu care Partea a autorizat Partea co-contractantă să divulge informațiile respective.</w:t>
      </w:r>
    </w:p>
    <w:p w14:paraId="5AD085BE" w14:textId="77777777" w:rsidR="00996C98" w:rsidRDefault="00996C98" w:rsidP="00996C98">
      <w:pPr>
        <w:autoSpaceDE w:val="0"/>
        <w:autoSpaceDN w:val="0"/>
        <w:adjustRightInd w:val="0"/>
        <w:spacing w:after="0" w:line="240" w:lineRule="auto"/>
        <w:jc w:val="both"/>
        <w:rPr>
          <w:rFonts w:eastAsia="Times New Roman"/>
          <w:snapToGrid w:val="0"/>
          <w:lang w:bidi="ro-RO"/>
        </w:rPr>
      </w:pPr>
      <w:r w:rsidRPr="00B172C1">
        <w:rPr>
          <w:rFonts w:eastAsia="Times New Roman"/>
          <w:snapToGrid w:val="0"/>
          <w:lang w:bidi="ro-RO"/>
        </w:rPr>
        <w:t>29.7.</w:t>
      </w:r>
      <w:r w:rsidRPr="00D065F4">
        <w:rPr>
          <w:rFonts w:eastAsia="Times New Roman"/>
          <w:snapToGrid w:val="0"/>
          <w:lang w:bidi="ro-RO"/>
        </w:rPr>
        <w:t xml:space="preserve"> Obligațiile de confidențialitate instituite prin prezenta clauză nu se vor aplica în măsura în care Părțile sunt obligate să divulge Informațiile Confidențiale în conformitate cu prevederile legii sau cu o dispoziție a unei instanțe, agenție de reglementare sau altă autoritate guvernamentală cu jurisdicție.</w:t>
      </w:r>
    </w:p>
    <w:p w14:paraId="189C0C0F" w14:textId="77777777" w:rsidR="00996C98" w:rsidRDefault="00996C98" w:rsidP="00996C98">
      <w:pPr>
        <w:autoSpaceDE w:val="0"/>
        <w:autoSpaceDN w:val="0"/>
        <w:adjustRightInd w:val="0"/>
        <w:spacing w:after="0" w:line="240" w:lineRule="auto"/>
        <w:jc w:val="both"/>
        <w:rPr>
          <w:rFonts w:eastAsia="Times New Roman"/>
          <w:snapToGrid w:val="0"/>
          <w:lang w:bidi="ro-RO"/>
        </w:rPr>
      </w:pPr>
    </w:p>
    <w:p w14:paraId="556DD845" w14:textId="0CA7B373" w:rsidR="008A129E" w:rsidRPr="0039349D" w:rsidRDefault="008A129E" w:rsidP="00996C98">
      <w:pPr>
        <w:autoSpaceDE w:val="0"/>
        <w:autoSpaceDN w:val="0"/>
        <w:adjustRightInd w:val="0"/>
        <w:spacing w:after="0" w:line="240" w:lineRule="auto"/>
        <w:jc w:val="both"/>
        <w:rPr>
          <w:rFonts w:eastAsia="Times New Roman"/>
        </w:rPr>
      </w:pPr>
      <w:r w:rsidRPr="0039349D">
        <w:rPr>
          <w:rFonts w:eastAsia="Times New Roman"/>
        </w:rPr>
        <w:t xml:space="preserve">BENEFICIAR/ACHIZITOR,                                                </w:t>
      </w:r>
      <w:r w:rsidR="005A6D2E" w:rsidRPr="0039349D">
        <w:rPr>
          <w:rFonts w:eastAsia="Times New Roman"/>
        </w:rPr>
        <w:t xml:space="preserve">                       </w:t>
      </w:r>
      <w:r w:rsidRPr="0039349D">
        <w:rPr>
          <w:rFonts w:eastAsia="Times New Roman"/>
        </w:rPr>
        <w:t>FURNIZOR/PRESTATOR,</w:t>
      </w:r>
    </w:p>
    <w:p w14:paraId="720EBC62" w14:textId="7B45A3CD" w:rsidR="005A6D2E" w:rsidRPr="0039349D" w:rsidRDefault="00BB1843" w:rsidP="005A6D2E">
      <w:pPr>
        <w:spacing w:after="0" w:line="240" w:lineRule="auto"/>
        <w:rPr>
          <w:rFonts w:eastAsia="Times New Roman"/>
          <w:bCs/>
          <w:iCs/>
          <w:color w:val="FF0000"/>
        </w:rPr>
      </w:pPr>
      <w:r>
        <w:rPr>
          <w:rFonts w:eastAsia="Times New Roman"/>
        </w:rPr>
        <w:t xml:space="preserve">COMUNA </w:t>
      </w:r>
      <w:r w:rsidR="0065671B">
        <w:rPr>
          <w:rFonts w:eastAsia="Times New Roman"/>
        </w:rPr>
        <w:t>CIPRIAN PORUMBESCU</w:t>
      </w:r>
      <w:r w:rsidR="008A129E" w:rsidRPr="0039349D">
        <w:rPr>
          <w:rFonts w:eastAsia="Times New Roman"/>
        </w:rPr>
        <w:t xml:space="preserve">                           </w:t>
      </w:r>
      <w:r w:rsidR="008A129E" w:rsidRPr="0039349D">
        <w:rPr>
          <w:rFonts w:eastAsia="Times New Roman"/>
          <w:lang w:val="it-IT"/>
        </w:rPr>
        <w:t xml:space="preserve">                </w:t>
      </w:r>
    </w:p>
    <w:p w14:paraId="3A5DFC54" w14:textId="77777777" w:rsidR="005A6D2E" w:rsidRPr="0039349D" w:rsidRDefault="008A129E" w:rsidP="005A6D2E">
      <w:pPr>
        <w:spacing w:after="0" w:line="240" w:lineRule="auto"/>
        <w:rPr>
          <w:rFonts w:eastAsia="Times New Roman"/>
          <w:bCs/>
          <w:iCs/>
          <w:color w:val="FF0000"/>
        </w:rPr>
      </w:pPr>
      <w:r w:rsidRPr="0039349D">
        <w:rPr>
          <w:rFonts w:eastAsia="Times New Roman"/>
        </w:rPr>
        <w:t xml:space="preserve"> PRIMAR,                                       </w:t>
      </w:r>
      <w:r w:rsidR="005A6D2E" w:rsidRPr="0039349D">
        <w:rPr>
          <w:rFonts w:eastAsia="Times New Roman"/>
        </w:rPr>
        <w:tab/>
      </w:r>
      <w:r w:rsidR="005A6D2E" w:rsidRPr="0039349D">
        <w:rPr>
          <w:rFonts w:eastAsia="Times New Roman"/>
        </w:rPr>
        <w:tab/>
      </w:r>
      <w:r w:rsidR="005A6D2E" w:rsidRPr="0039349D">
        <w:rPr>
          <w:rFonts w:eastAsia="Times New Roman"/>
        </w:rPr>
        <w:tab/>
      </w:r>
      <w:r w:rsidR="005A6D2E" w:rsidRPr="0039349D">
        <w:rPr>
          <w:rFonts w:eastAsia="Times New Roman"/>
        </w:rPr>
        <w:tab/>
      </w:r>
      <w:r w:rsidR="005A6D2E" w:rsidRPr="0039349D">
        <w:rPr>
          <w:rFonts w:eastAsia="Times New Roman"/>
        </w:rPr>
        <w:tab/>
      </w:r>
      <w:r w:rsidR="005A6D2E" w:rsidRPr="0039349D">
        <w:rPr>
          <w:rFonts w:eastAsia="Times New Roman"/>
        </w:rPr>
        <w:tab/>
      </w:r>
      <w:r w:rsidRPr="0039349D">
        <w:rPr>
          <w:rFonts w:eastAsia="Times New Roman"/>
        </w:rPr>
        <w:t xml:space="preserve"> </w:t>
      </w:r>
      <w:r w:rsidR="005A6D2E" w:rsidRPr="0039349D">
        <w:rPr>
          <w:rFonts w:eastAsia="Times New Roman"/>
        </w:rPr>
        <w:t>Administrator,</w:t>
      </w:r>
      <w:r w:rsidRPr="0039349D">
        <w:rPr>
          <w:rFonts w:eastAsia="Times New Roman"/>
        </w:rPr>
        <w:t xml:space="preserve">                           </w:t>
      </w:r>
      <w:r w:rsidR="005A6D2E" w:rsidRPr="0039349D">
        <w:rPr>
          <w:rFonts w:eastAsia="Times New Roman"/>
        </w:rPr>
        <w:t xml:space="preserve">                                                                                                                                                                                          </w:t>
      </w:r>
    </w:p>
    <w:p w14:paraId="0755F92C" w14:textId="708F7545" w:rsidR="00A03C9D" w:rsidRDefault="0065671B" w:rsidP="00D87D74">
      <w:pPr>
        <w:spacing w:after="0" w:line="240" w:lineRule="auto"/>
        <w:jc w:val="both"/>
        <w:rPr>
          <w:rFonts w:eastAsia="Times New Roman"/>
        </w:rPr>
      </w:pPr>
      <w:r>
        <w:rPr>
          <w:rFonts w:eastAsia="Times New Roman"/>
        </w:rPr>
        <w:t>NIMIȚEAN DUMITRU</w:t>
      </w:r>
      <w:r w:rsidR="00D87D74">
        <w:rPr>
          <w:rFonts w:eastAsia="Times New Roman"/>
          <w:bCs/>
        </w:rPr>
        <w:t xml:space="preserve">   </w:t>
      </w:r>
      <w:r w:rsidR="00D87D74">
        <w:rPr>
          <w:rFonts w:eastAsia="Times New Roman"/>
        </w:rPr>
        <w:t xml:space="preserve"> </w:t>
      </w:r>
    </w:p>
    <w:p w14:paraId="534D015F" w14:textId="77777777" w:rsidR="00A03C9D" w:rsidRDefault="00A03C9D" w:rsidP="00D87D74">
      <w:pPr>
        <w:spacing w:after="0" w:line="240" w:lineRule="auto"/>
        <w:jc w:val="both"/>
        <w:rPr>
          <w:rFonts w:eastAsia="Times New Roman"/>
        </w:rPr>
      </w:pPr>
    </w:p>
    <w:p w14:paraId="4F8F829B" w14:textId="77777777" w:rsidR="00A03C9D" w:rsidRDefault="00D87D74" w:rsidP="00A03C9D">
      <w:pPr>
        <w:spacing w:after="0" w:line="240" w:lineRule="auto"/>
        <w:jc w:val="both"/>
        <w:rPr>
          <w:rFonts w:eastAsia="Times New Roman"/>
          <w:bCs/>
        </w:rPr>
      </w:pPr>
      <w:r>
        <w:rPr>
          <w:rFonts w:eastAsia="Times New Roman"/>
        </w:rPr>
        <w:t xml:space="preserve">  DIRECTOR</w:t>
      </w:r>
      <w:r w:rsidR="008A129E" w:rsidRPr="0039349D">
        <w:rPr>
          <w:rFonts w:eastAsia="Times New Roman"/>
        </w:rPr>
        <w:t>,</w:t>
      </w:r>
    </w:p>
    <w:p w14:paraId="79FAAEC5" w14:textId="7E319F65" w:rsidR="00A03C9D" w:rsidRDefault="0020315C" w:rsidP="005A6D2E">
      <w:pPr>
        <w:autoSpaceDE w:val="0"/>
        <w:autoSpaceDN w:val="0"/>
        <w:adjustRightInd w:val="0"/>
        <w:spacing w:after="0" w:line="240" w:lineRule="auto"/>
        <w:rPr>
          <w:rFonts w:eastAsia="Times New Roman"/>
        </w:rPr>
      </w:pPr>
      <w:r w:rsidRPr="0020315C">
        <w:rPr>
          <w:rFonts w:eastAsia="Times New Roman"/>
        </w:rPr>
        <w:t>LAVRIC MIOARA</w:t>
      </w:r>
    </w:p>
    <w:p w14:paraId="50BCED89" w14:textId="7AF186BE" w:rsidR="0020315C" w:rsidRDefault="0020315C" w:rsidP="005A6D2E">
      <w:pPr>
        <w:autoSpaceDE w:val="0"/>
        <w:autoSpaceDN w:val="0"/>
        <w:adjustRightInd w:val="0"/>
        <w:spacing w:after="0" w:line="240" w:lineRule="auto"/>
        <w:rPr>
          <w:rFonts w:eastAsia="Times New Roman"/>
        </w:rPr>
      </w:pPr>
    </w:p>
    <w:p w14:paraId="1ECB2F65" w14:textId="77777777" w:rsidR="0020315C" w:rsidRDefault="0020315C" w:rsidP="005A6D2E">
      <w:pPr>
        <w:autoSpaceDE w:val="0"/>
        <w:autoSpaceDN w:val="0"/>
        <w:adjustRightInd w:val="0"/>
        <w:spacing w:after="0" w:line="240" w:lineRule="auto"/>
        <w:rPr>
          <w:rFonts w:eastAsia="Times New Roman"/>
        </w:rPr>
      </w:pPr>
    </w:p>
    <w:p w14:paraId="7D1D47F0" w14:textId="4C3A772C" w:rsidR="008A129E" w:rsidRPr="0039349D" w:rsidRDefault="00D87D74" w:rsidP="005A6D2E">
      <w:pPr>
        <w:autoSpaceDE w:val="0"/>
        <w:autoSpaceDN w:val="0"/>
        <w:adjustRightInd w:val="0"/>
        <w:spacing w:after="0" w:line="240" w:lineRule="auto"/>
        <w:rPr>
          <w:rFonts w:eastAsia="Times New Roman"/>
        </w:rPr>
      </w:pPr>
      <w:r>
        <w:rPr>
          <w:rFonts w:eastAsia="Times New Roman"/>
        </w:rPr>
        <w:t xml:space="preserve"> </w:t>
      </w:r>
      <w:r w:rsidR="008A129E" w:rsidRPr="0039349D">
        <w:rPr>
          <w:rFonts w:eastAsia="Times New Roman"/>
        </w:rPr>
        <w:t xml:space="preserve"> VIZA LEGALITATE,</w:t>
      </w:r>
    </w:p>
    <w:p w14:paraId="675DBDAB" w14:textId="77777777" w:rsidR="008A129E" w:rsidRDefault="008A129E" w:rsidP="005A6D2E">
      <w:pPr>
        <w:spacing w:after="0" w:line="240" w:lineRule="auto"/>
        <w:jc w:val="both"/>
        <w:rPr>
          <w:sz w:val="24"/>
          <w:szCs w:val="24"/>
          <w:lang w:val="ro-RO"/>
        </w:rPr>
      </w:pPr>
    </w:p>
    <w:p w14:paraId="12423027" w14:textId="77777777" w:rsidR="001E48C1" w:rsidRDefault="001E48C1" w:rsidP="005A6D2E">
      <w:pPr>
        <w:spacing w:after="0" w:line="240" w:lineRule="auto"/>
        <w:jc w:val="both"/>
        <w:rPr>
          <w:sz w:val="24"/>
          <w:szCs w:val="24"/>
          <w:lang w:val="ro-RO"/>
        </w:rPr>
      </w:pPr>
    </w:p>
    <w:p w14:paraId="103DF248" w14:textId="54EB295F" w:rsidR="001E48C1" w:rsidRDefault="001E48C1" w:rsidP="001E48C1">
      <w:pPr>
        <w:autoSpaceDE w:val="0"/>
        <w:spacing w:after="0" w:line="240" w:lineRule="auto"/>
        <w:jc w:val="both"/>
        <w:rPr>
          <w:i/>
        </w:rPr>
      </w:pPr>
    </w:p>
    <w:p w14:paraId="5C9F0251" w14:textId="5B28D157" w:rsidR="00BB1843" w:rsidRDefault="00BB1843" w:rsidP="001E48C1">
      <w:pPr>
        <w:autoSpaceDE w:val="0"/>
        <w:spacing w:after="0" w:line="240" w:lineRule="auto"/>
        <w:jc w:val="both"/>
        <w:rPr>
          <w:i/>
        </w:rPr>
      </w:pPr>
    </w:p>
    <w:p w14:paraId="47F3D05F" w14:textId="6F8D9736" w:rsidR="00BB1843" w:rsidRDefault="00BB1843" w:rsidP="001E48C1">
      <w:pPr>
        <w:autoSpaceDE w:val="0"/>
        <w:spacing w:after="0" w:line="240" w:lineRule="auto"/>
        <w:jc w:val="both"/>
        <w:rPr>
          <w:i/>
        </w:rPr>
      </w:pPr>
    </w:p>
    <w:p w14:paraId="25EEF67E" w14:textId="77777777" w:rsidR="00BB1843" w:rsidRDefault="00BB1843" w:rsidP="001E48C1">
      <w:pPr>
        <w:autoSpaceDE w:val="0"/>
        <w:spacing w:after="0" w:line="240" w:lineRule="auto"/>
        <w:jc w:val="both"/>
        <w:rPr>
          <w:i/>
        </w:rPr>
      </w:pPr>
    </w:p>
    <w:p w14:paraId="7DF3D961" w14:textId="0EE7687C" w:rsidR="00EC4696" w:rsidRDefault="00EC4696" w:rsidP="001E48C1">
      <w:pPr>
        <w:autoSpaceDE w:val="0"/>
        <w:spacing w:after="0" w:line="240" w:lineRule="auto"/>
        <w:jc w:val="both"/>
        <w:rPr>
          <w:i/>
        </w:rPr>
      </w:pPr>
    </w:p>
    <w:p w14:paraId="33846AC8" w14:textId="77777777" w:rsidR="001E48C1" w:rsidRPr="006C2EBC" w:rsidRDefault="001E48C1" w:rsidP="001E48C1">
      <w:pPr>
        <w:keepNext/>
        <w:spacing w:after="0" w:line="240" w:lineRule="auto"/>
        <w:jc w:val="right"/>
        <w:outlineLvl w:val="0"/>
        <w:rPr>
          <w:b/>
        </w:rPr>
      </w:pPr>
      <w:r w:rsidRPr="006C2EBC">
        <w:rPr>
          <w:b/>
        </w:rPr>
        <w:t>Formular nr. 7</w:t>
      </w:r>
    </w:p>
    <w:p w14:paraId="7A013E17" w14:textId="77777777" w:rsidR="001E48C1" w:rsidRPr="006C2EBC" w:rsidRDefault="001E48C1" w:rsidP="001E48C1">
      <w:pPr>
        <w:spacing w:after="0" w:line="240" w:lineRule="auto"/>
        <w:jc w:val="center"/>
        <w:rPr>
          <w:b/>
          <w:noProof/>
        </w:rPr>
      </w:pPr>
      <w:r w:rsidRPr="006C2EBC">
        <w:rPr>
          <w:b/>
          <w:noProof/>
        </w:rPr>
        <w:t>DECLARAŢIE</w:t>
      </w:r>
    </w:p>
    <w:p w14:paraId="1CB7E47B" w14:textId="76DA9B40" w:rsidR="001E48C1" w:rsidRDefault="001E48C1" w:rsidP="001E48C1">
      <w:pPr>
        <w:spacing w:after="0" w:line="240" w:lineRule="auto"/>
        <w:jc w:val="center"/>
        <w:rPr>
          <w:b/>
          <w:noProof/>
        </w:rPr>
      </w:pPr>
      <w:r w:rsidRPr="006C2EBC">
        <w:rPr>
          <w:b/>
          <w:noProof/>
        </w:rPr>
        <w:t>privind neîncadrarea în prevederile art. 59 si 60 din Legea 98/2016</w:t>
      </w:r>
    </w:p>
    <w:p w14:paraId="3B82D272" w14:textId="77777777" w:rsidR="00DC77ED" w:rsidRPr="006C2EBC" w:rsidRDefault="00DC77ED" w:rsidP="001E48C1">
      <w:pPr>
        <w:spacing w:after="0" w:line="240" w:lineRule="auto"/>
        <w:jc w:val="center"/>
        <w:rPr>
          <w:b/>
          <w:noProof/>
        </w:rPr>
      </w:pPr>
    </w:p>
    <w:p w14:paraId="55C4FA5B" w14:textId="77777777" w:rsidR="001E48C1" w:rsidRPr="006C2EBC" w:rsidRDefault="001E48C1" w:rsidP="001E48C1">
      <w:pPr>
        <w:spacing w:after="0" w:line="240" w:lineRule="auto"/>
        <w:ind w:firstLine="360"/>
        <w:jc w:val="both"/>
        <w:rPr>
          <w:noProof/>
        </w:rPr>
      </w:pPr>
      <w:r w:rsidRPr="006C2EBC">
        <w:rPr>
          <w:noProof/>
        </w:rPr>
        <w:t>Subsemnatul _____________________________ (denumirea / numele si sediu/adresa operatorului economic ) în calitate de ________________ al Ofertantul / Candidatul / Ofertantul asociat / Subcontractantul / Terț susținător la procedura de atribuire ___________________________________________ declar pe propria raspundere, sub sanctiunile aplicate faptei de fals in acte publice, ca că nu mă incadrez in nici una din următoarele situaţii prevazute la art. 59 si art 60 alin. 1 din Legea 98/2016, respectiv:</w:t>
      </w:r>
    </w:p>
    <w:p w14:paraId="00C54D54" w14:textId="77777777" w:rsidR="001E48C1" w:rsidRPr="006C2EBC" w:rsidRDefault="001E48C1" w:rsidP="001E48C1">
      <w:pPr>
        <w:numPr>
          <w:ilvl w:val="0"/>
          <w:numId w:val="23"/>
        </w:numPr>
        <w:tabs>
          <w:tab w:val="num" w:pos="284"/>
        </w:tabs>
        <w:spacing w:after="0" w:line="240" w:lineRule="auto"/>
        <w:ind w:left="0" w:firstLine="0"/>
        <w:jc w:val="both"/>
        <w:rPr>
          <w:noProof/>
        </w:rPr>
      </w:pPr>
      <w:r w:rsidRPr="006C2EBC">
        <w:rPr>
          <w:noProof/>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2C3441F2" w14:textId="77777777" w:rsidR="001E48C1" w:rsidRPr="006C2EBC" w:rsidRDefault="001E48C1" w:rsidP="001E48C1">
      <w:pPr>
        <w:numPr>
          <w:ilvl w:val="0"/>
          <w:numId w:val="23"/>
        </w:numPr>
        <w:tabs>
          <w:tab w:val="num" w:pos="284"/>
        </w:tabs>
        <w:spacing w:after="0" w:line="240" w:lineRule="auto"/>
        <w:ind w:left="0" w:firstLine="0"/>
        <w:jc w:val="both"/>
        <w:rPr>
          <w:noProof/>
        </w:rPr>
      </w:pPr>
      <w:r w:rsidRPr="006C2EBC">
        <w:rPr>
          <w:noProof/>
        </w:rPr>
        <w:t>Nu sunt soţ/soţie, rudă sau afin, până la gradul al doilea inclusiv, cu persoane care fac parte din consiliul de administraţie/organul de conducere sau de supervizare a unuia dintre ofertanţi/candidaţi, terţi susţinători ori subcontractanţi propuşi;</w:t>
      </w:r>
    </w:p>
    <w:p w14:paraId="6BD29DC1" w14:textId="77777777" w:rsidR="001E48C1" w:rsidRPr="006C2EBC" w:rsidRDefault="001E48C1" w:rsidP="001E48C1">
      <w:pPr>
        <w:numPr>
          <w:ilvl w:val="0"/>
          <w:numId w:val="23"/>
        </w:numPr>
        <w:tabs>
          <w:tab w:val="num" w:pos="284"/>
        </w:tabs>
        <w:spacing w:after="0" w:line="240" w:lineRule="auto"/>
        <w:ind w:left="0" w:firstLine="0"/>
        <w:jc w:val="both"/>
        <w:rPr>
          <w:noProof/>
        </w:rPr>
      </w:pPr>
      <w:r w:rsidRPr="006C2EBC">
        <w:rPr>
          <w:noProof/>
        </w:rPr>
        <w:t>Nu am, direct ori indirect, un interes personal, financiar, economic sau de altă natură, ori mă aflu într-o altă situaţie de natură să îmi afecteze independenţa şi imparţialitatea pe parcursul procesului de evaluare;</w:t>
      </w:r>
    </w:p>
    <w:p w14:paraId="09FAED57" w14:textId="77777777" w:rsidR="001E48C1" w:rsidRPr="006C2EBC" w:rsidRDefault="001E48C1" w:rsidP="001E48C1">
      <w:pPr>
        <w:numPr>
          <w:ilvl w:val="0"/>
          <w:numId w:val="23"/>
        </w:numPr>
        <w:tabs>
          <w:tab w:val="num" w:pos="284"/>
        </w:tabs>
        <w:spacing w:after="0" w:line="240" w:lineRule="auto"/>
        <w:ind w:left="0" w:firstLine="0"/>
        <w:jc w:val="both"/>
        <w:rPr>
          <w:noProof/>
        </w:rPr>
      </w:pPr>
      <w:r w:rsidRPr="006C2EBC">
        <w:rPr>
          <w:noProof/>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A6FD3FB" w14:textId="77777777" w:rsidR="001E48C1" w:rsidRPr="006C2EBC" w:rsidRDefault="001E48C1" w:rsidP="001E48C1">
      <w:pPr>
        <w:numPr>
          <w:ilvl w:val="0"/>
          <w:numId w:val="23"/>
        </w:numPr>
        <w:tabs>
          <w:tab w:val="num" w:pos="284"/>
        </w:tabs>
        <w:spacing w:after="0" w:line="240" w:lineRule="auto"/>
        <w:ind w:left="0" w:firstLine="0"/>
        <w:jc w:val="both"/>
        <w:rPr>
          <w:noProof/>
        </w:rPr>
      </w:pPr>
      <w:r w:rsidRPr="006C2EBC">
        <w:rPr>
          <w:noProof/>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F2438EC" w14:textId="61BF8847" w:rsidR="001E48C1" w:rsidRDefault="001E48C1" w:rsidP="001E48C1">
      <w:pPr>
        <w:spacing w:after="0" w:line="240" w:lineRule="auto"/>
        <w:jc w:val="both"/>
        <w:rPr>
          <w:noProof/>
        </w:rPr>
      </w:pPr>
      <w:r w:rsidRPr="006C2EBC">
        <w:rPr>
          <w:noProof/>
        </w:rPr>
        <w:t>Persoanele ce detin functii de decizie in cadrul Autoritatii Contractante sunt următoarele:</w:t>
      </w:r>
    </w:p>
    <w:p w14:paraId="0BDBF033" w14:textId="77777777" w:rsidR="003A60FC" w:rsidRPr="006C2EBC" w:rsidRDefault="003A60FC" w:rsidP="001E48C1">
      <w:pPr>
        <w:spacing w:after="0" w:line="240" w:lineRule="auto"/>
        <w:jc w:val="both"/>
        <w:rPr>
          <w:noProof/>
        </w:rPr>
      </w:pPr>
    </w:p>
    <w:tbl>
      <w:tblPr>
        <w:tblW w:w="6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3307"/>
        <w:gridCol w:w="2712"/>
      </w:tblGrid>
      <w:tr w:rsidR="00360D82" w:rsidRPr="00AD46C3" w14:paraId="71111A97" w14:textId="77777777" w:rsidTr="00A23203">
        <w:trPr>
          <w:trHeight w:val="1078"/>
          <w:jc w:val="center"/>
        </w:trPr>
        <w:tc>
          <w:tcPr>
            <w:tcW w:w="952" w:type="dxa"/>
            <w:shd w:val="clear" w:color="auto" w:fill="auto"/>
            <w:vAlign w:val="center"/>
          </w:tcPr>
          <w:p w14:paraId="6061C741" w14:textId="77777777" w:rsidR="00360D82" w:rsidRPr="00AD46C3" w:rsidRDefault="00360D82" w:rsidP="00A23203">
            <w:pPr>
              <w:jc w:val="center"/>
              <w:rPr>
                <w:rFonts w:ascii="Arial" w:hAnsi="Arial" w:cs="Arial"/>
                <w:bCs/>
              </w:rPr>
            </w:pPr>
            <w:r w:rsidRPr="00AD46C3">
              <w:rPr>
                <w:rFonts w:ascii="Arial" w:hAnsi="Arial" w:cs="Arial"/>
                <w:bCs/>
              </w:rPr>
              <w:t>Nr.</w:t>
            </w:r>
          </w:p>
          <w:p w14:paraId="22260106" w14:textId="77777777" w:rsidR="00360D82" w:rsidRPr="00AD46C3" w:rsidRDefault="00360D82" w:rsidP="00A23203">
            <w:pPr>
              <w:jc w:val="center"/>
              <w:rPr>
                <w:rFonts w:ascii="Arial" w:hAnsi="Arial" w:cs="Arial"/>
                <w:bCs/>
              </w:rPr>
            </w:pPr>
            <w:r w:rsidRPr="00AD46C3">
              <w:rPr>
                <w:rFonts w:ascii="Arial" w:hAnsi="Arial" w:cs="Arial"/>
                <w:bCs/>
              </w:rPr>
              <w:t>crt.</w:t>
            </w:r>
          </w:p>
        </w:tc>
        <w:tc>
          <w:tcPr>
            <w:tcW w:w="3307" w:type="dxa"/>
            <w:shd w:val="clear" w:color="auto" w:fill="auto"/>
            <w:vAlign w:val="center"/>
          </w:tcPr>
          <w:p w14:paraId="2702190D" w14:textId="77777777" w:rsidR="00360D82" w:rsidRPr="00AD46C3" w:rsidRDefault="00360D82" w:rsidP="00A23203">
            <w:pPr>
              <w:jc w:val="center"/>
              <w:rPr>
                <w:rFonts w:ascii="Arial" w:hAnsi="Arial" w:cs="Arial"/>
                <w:bCs/>
              </w:rPr>
            </w:pPr>
            <w:r w:rsidRPr="00AD46C3">
              <w:rPr>
                <w:rFonts w:ascii="Arial" w:hAnsi="Arial" w:cs="Arial"/>
                <w:bCs/>
              </w:rPr>
              <w:t>Numele şi prenumele</w:t>
            </w:r>
          </w:p>
        </w:tc>
        <w:tc>
          <w:tcPr>
            <w:tcW w:w="2712" w:type="dxa"/>
            <w:vAlign w:val="center"/>
          </w:tcPr>
          <w:p w14:paraId="1687C158" w14:textId="77777777" w:rsidR="00360D82" w:rsidRPr="00AD46C3" w:rsidRDefault="00360D82" w:rsidP="00A23203">
            <w:pPr>
              <w:jc w:val="center"/>
              <w:rPr>
                <w:rFonts w:ascii="Arial" w:hAnsi="Arial" w:cs="Arial"/>
                <w:bCs/>
              </w:rPr>
            </w:pPr>
            <w:r w:rsidRPr="00AD46C3">
              <w:rPr>
                <w:rFonts w:ascii="Arial" w:hAnsi="Arial" w:cs="Arial"/>
                <w:bCs/>
              </w:rPr>
              <w:t>Funcţia deţinută în cadrul autorității contractante</w:t>
            </w:r>
          </w:p>
        </w:tc>
      </w:tr>
      <w:tr w:rsidR="00360D82" w:rsidRPr="00AD46C3" w14:paraId="352F8F70" w14:textId="77777777" w:rsidTr="00A23203">
        <w:trPr>
          <w:trHeight w:val="485"/>
          <w:jc w:val="center"/>
        </w:trPr>
        <w:tc>
          <w:tcPr>
            <w:tcW w:w="952" w:type="dxa"/>
            <w:shd w:val="clear" w:color="auto" w:fill="auto"/>
            <w:vAlign w:val="center"/>
          </w:tcPr>
          <w:p w14:paraId="383619F4" w14:textId="77777777" w:rsidR="00360D82" w:rsidRPr="00AD46C3" w:rsidRDefault="00360D82" w:rsidP="00A23203">
            <w:pPr>
              <w:jc w:val="center"/>
              <w:rPr>
                <w:rFonts w:ascii="Arial" w:hAnsi="Arial" w:cs="Arial"/>
              </w:rPr>
            </w:pPr>
            <w:r w:rsidRPr="00AD46C3">
              <w:rPr>
                <w:rFonts w:ascii="Arial" w:hAnsi="Arial" w:cs="Arial"/>
              </w:rPr>
              <w:t>1.</w:t>
            </w:r>
          </w:p>
        </w:tc>
        <w:tc>
          <w:tcPr>
            <w:tcW w:w="3307" w:type="dxa"/>
            <w:shd w:val="clear" w:color="auto" w:fill="auto"/>
            <w:vAlign w:val="center"/>
          </w:tcPr>
          <w:p w14:paraId="0E8E6C4D" w14:textId="6BE8D809" w:rsidR="00360D82" w:rsidRPr="00AD46C3" w:rsidRDefault="00B96573" w:rsidP="00A23203">
            <w:pPr>
              <w:rPr>
                <w:rFonts w:ascii="Arial" w:hAnsi="Arial" w:cs="Arial"/>
                <w:bCs/>
                <w:sz w:val="20"/>
                <w:szCs w:val="20"/>
              </w:rPr>
            </w:pPr>
            <w:r>
              <w:rPr>
                <w:rFonts w:ascii="Arial" w:hAnsi="Arial" w:cs="Arial"/>
                <w:bCs/>
                <w:sz w:val="20"/>
                <w:szCs w:val="20"/>
              </w:rPr>
              <w:t>NIMIȚEAN DUMITRU</w:t>
            </w:r>
          </w:p>
        </w:tc>
        <w:tc>
          <w:tcPr>
            <w:tcW w:w="2712" w:type="dxa"/>
            <w:vAlign w:val="center"/>
          </w:tcPr>
          <w:p w14:paraId="08DD8477" w14:textId="77777777" w:rsidR="00360D82" w:rsidRPr="00AD46C3" w:rsidRDefault="00360D82" w:rsidP="00A23203">
            <w:pPr>
              <w:jc w:val="center"/>
              <w:rPr>
                <w:rFonts w:ascii="Arial" w:hAnsi="Arial" w:cs="Arial"/>
              </w:rPr>
            </w:pPr>
            <w:r w:rsidRPr="00AD46C3">
              <w:rPr>
                <w:rFonts w:ascii="Arial" w:hAnsi="Arial" w:cs="Arial"/>
              </w:rPr>
              <w:t>Primar</w:t>
            </w:r>
          </w:p>
        </w:tc>
      </w:tr>
      <w:tr w:rsidR="00360D82" w:rsidRPr="00AD46C3" w14:paraId="097B23AA" w14:textId="77777777" w:rsidTr="00A23203">
        <w:trPr>
          <w:trHeight w:val="495"/>
          <w:jc w:val="center"/>
        </w:trPr>
        <w:tc>
          <w:tcPr>
            <w:tcW w:w="952" w:type="dxa"/>
            <w:shd w:val="clear" w:color="auto" w:fill="auto"/>
            <w:vAlign w:val="center"/>
          </w:tcPr>
          <w:p w14:paraId="7C9E9D17" w14:textId="1F5F0458" w:rsidR="00360D82" w:rsidRPr="00AD46C3" w:rsidRDefault="00BB1843" w:rsidP="00BB1843">
            <w:pPr>
              <w:rPr>
                <w:rFonts w:ascii="Arial" w:hAnsi="Arial" w:cs="Arial"/>
              </w:rPr>
            </w:pPr>
            <w:r>
              <w:rPr>
                <w:rFonts w:ascii="Arial" w:hAnsi="Arial" w:cs="Arial"/>
              </w:rPr>
              <w:t xml:space="preserve">      2.</w:t>
            </w:r>
          </w:p>
        </w:tc>
        <w:tc>
          <w:tcPr>
            <w:tcW w:w="3307" w:type="dxa"/>
            <w:shd w:val="clear" w:color="auto" w:fill="auto"/>
            <w:vAlign w:val="center"/>
          </w:tcPr>
          <w:p w14:paraId="6BFD80A7" w14:textId="7921905D" w:rsidR="00360D82" w:rsidRPr="00AD46C3" w:rsidRDefault="00B96573" w:rsidP="00A23203">
            <w:pPr>
              <w:rPr>
                <w:rFonts w:ascii="Arial" w:hAnsi="Arial" w:cs="Arial"/>
                <w:bCs/>
                <w:sz w:val="20"/>
                <w:szCs w:val="20"/>
              </w:rPr>
            </w:pPr>
            <w:r>
              <w:rPr>
                <w:rFonts w:ascii="Arial" w:hAnsi="Arial" w:cs="Arial"/>
                <w:bCs/>
                <w:sz w:val="20"/>
                <w:szCs w:val="20"/>
              </w:rPr>
              <w:t>HANCEAN CIPRIAN IONUȚ</w:t>
            </w:r>
            <w:r w:rsidR="00360D82" w:rsidRPr="00AD46C3">
              <w:rPr>
                <w:rFonts w:ascii="Arial" w:hAnsi="Arial" w:cs="Arial"/>
                <w:bCs/>
                <w:sz w:val="20"/>
                <w:szCs w:val="20"/>
              </w:rPr>
              <w:t xml:space="preserve"> </w:t>
            </w:r>
          </w:p>
        </w:tc>
        <w:tc>
          <w:tcPr>
            <w:tcW w:w="2712" w:type="dxa"/>
            <w:vAlign w:val="center"/>
          </w:tcPr>
          <w:p w14:paraId="773D65E6" w14:textId="77777777" w:rsidR="00360D82" w:rsidRPr="00AD46C3" w:rsidRDefault="00360D82" w:rsidP="00A23203">
            <w:pPr>
              <w:jc w:val="center"/>
              <w:rPr>
                <w:rFonts w:ascii="Arial" w:hAnsi="Arial" w:cs="Arial"/>
              </w:rPr>
            </w:pPr>
            <w:r w:rsidRPr="00AD46C3">
              <w:rPr>
                <w:rFonts w:ascii="Arial" w:hAnsi="Arial" w:cs="Arial"/>
              </w:rPr>
              <w:t>Viceprimar</w:t>
            </w:r>
          </w:p>
        </w:tc>
      </w:tr>
      <w:tr w:rsidR="00360D82" w:rsidRPr="00AD46C3" w14:paraId="5519BE31" w14:textId="77777777" w:rsidTr="00A23203">
        <w:trPr>
          <w:trHeight w:val="495"/>
          <w:jc w:val="center"/>
        </w:trPr>
        <w:tc>
          <w:tcPr>
            <w:tcW w:w="952" w:type="dxa"/>
            <w:shd w:val="clear" w:color="auto" w:fill="auto"/>
            <w:vAlign w:val="center"/>
          </w:tcPr>
          <w:p w14:paraId="5413F504" w14:textId="77777777" w:rsidR="00360D82" w:rsidRPr="00AD46C3" w:rsidRDefault="00360D82" w:rsidP="00A23203">
            <w:pPr>
              <w:jc w:val="center"/>
              <w:rPr>
                <w:rFonts w:ascii="Arial" w:hAnsi="Arial" w:cs="Arial"/>
              </w:rPr>
            </w:pPr>
            <w:r w:rsidRPr="00AD46C3">
              <w:rPr>
                <w:rFonts w:ascii="Arial" w:hAnsi="Arial" w:cs="Arial"/>
              </w:rPr>
              <w:t>3.</w:t>
            </w:r>
          </w:p>
        </w:tc>
        <w:tc>
          <w:tcPr>
            <w:tcW w:w="3307" w:type="dxa"/>
            <w:shd w:val="clear" w:color="auto" w:fill="auto"/>
            <w:vAlign w:val="center"/>
          </w:tcPr>
          <w:p w14:paraId="1CAB8681" w14:textId="3AC0116B" w:rsidR="00360D82" w:rsidRPr="00AD46C3" w:rsidRDefault="00B96573" w:rsidP="00A23203">
            <w:pPr>
              <w:rPr>
                <w:rFonts w:ascii="Arial" w:hAnsi="Arial" w:cs="Arial"/>
                <w:bCs/>
                <w:sz w:val="20"/>
                <w:szCs w:val="20"/>
              </w:rPr>
            </w:pPr>
            <w:r>
              <w:rPr>
                <w:rFonts w:ascii="Arial" w:hAnsi="Arial" w:cs="Arial"/>
                <w:bCs/>
                <w:sz w:val="20"/>
                <w:szCs w:val="20"/>
              </w:rPr>
              <w:t>COVRIG RÎULEȚ CONSTANTIN</w:t>
            </w:r>
            <w:r w:rsidR="00360D82" w:rsidRPr="00AD46C3">
              <w:rPr>
                <w:rFonts w:ascii="Arial" w:hAnsi="Arial" w:cs="Arial"/>
                <w:bCs/>
                <w:sz w:val="20"/>
                <w:szCs w:val="20"/>
              </w:rPr>
              <w:t xml:space="preserve"> </w:t>
            </w:r>
          </w:p>
        </w:tc>
        <w:tc>
          <w:tcPr>
            <w:tcW w:w="2712" w:type="dxa"/>
            <w:vAlign w:val="center"/>
          </w:tcPr>
          <w:p w14:paraId="7B53B37D" w14:textId="77777777" w:rsidR="00360D82" w:rsidRPr="00AD46C3" w:rsidRDefault="00360D82" w:rsidP="00A23203">
            <w:pPr>
              <w:jc w:val="center"/>
              <w:rPr>
                <w:rFonts w:ascii="Arial" w:hAnsi="Arial" w:cs="Arial"/>
              </w:rPr>
            </w:pPr>
            <w:r w:rsidRPr="00AD46C3">
              <w:rPr>
                <w:rFonts w:ascii="Arial" w:hAnsi="Arial" w:cs="Arial"/>
              </w:rPr>
              <w:t>Secretar comună</w:t>
            </w:r>
          </w:p>
        </w:tc>
      </w:tr>
      <w:tr w:rsidR="00360D82" w:rsidRPr="00AD46C3" w14:paraId="4AB7B91A" w14:textId="77777777" w:rsidTr="00A23203">
        <w:trPr>
          <w:trHeight w:val="485"/>
          <w:jc w:val="center"/>
        </w:trPr>
        <w:tc>
          <w:tcPr>
            <w:tcW w:w="952" w:type="dxa"/>
            <w:shd w:val="clear" w:color="auto" w:fill="auto"/>
            <w:vAlign w:val="center"/>
          </w:tcPr>
          <w:p w14:paraId="57A23A56" w14:textId="77777777" w:rsidR="00360D82" w:rsidRPr="00AD46C3" w:rsidRDefault="00360D82" w:rsidP="00A23203">
            <w:pPr>
              <w:jc w:val="center"/>
              <w:rPr>
                <w:rFonts w:ascii="Arial" w:hAnsi="Arial" w:cs="Arial"/>
              </w:rPr>
            </w:pPr>
            <w:r w:rsidRPr="00AD46C3">
              <w:rPr>
                <w:rFonts w:ascii="Arial" w:hAnsi="Arial" w:cs="Arial"/>
              </w:rPr>
              <w:t>4.</w:t>
            </w:r>
          </w:p>
        </w:tc>
        <w:tc>
          <w:tcPr>
            <w:tcW w:w="3307" w:type="dxa"/>
            <w:shd w:val="clear" w:color="auto" w:fill="auto"/>
            <w:vAlign w:val="center"/>
          </w:tcPr>
          <w:p w14:paraId="05A4DB99" w14:textId="62726A00" w:rsidR="00360D82" w:rsidRPr="00AD46C3" w:rsidRDefault="00B96573" w:rsidP="00A23203">
            <w:pPr>
              <w:rPr>
                <w:rFonts w:ascii="Arial" w:hAnsi="Arial" w:cs="Arial"/>
                <w:sz w:val="20"/>
                <w:szCs w:val="20"/>
              </w:rPr>
            </w:pPr>
            <w:r>
              <w:rPr>
                <w:rFonts w:ascii="Arial" w:hAnsi="Arial" w:cs="Arial"/>
                <w:sz w:val="20"/>
                <w:szCs w:val="20"/>
              </w:rPr>
              <w:t>RUSU ELENA</w:t>
            </w:r>
          </w:p>
        </w:tc>
        <w:tc>
          <w:tcPr>
            <w:tcW w:w="2712" w:type="dxa"/>
            <w:vAlign w:val="center"/>
          </w:tcPr>
          <w:p w14:paraId="208934B5" w14:textId="77777777" w:rsidR="00360D82" w:rsidRPr="00AD46C3" w:rsidRDefault="00360D82" w:rsidP="00A23203">
            <w:pPr>
              <w:jc w:val="center"/>
              <w:rPr>
                <w:rFonts w:ascii="Arial" w:hAnsi="Arial" w:cs="Arial"/>
              </w:rPr>
            </w:pPr>
            <w:r w:rsidRPr="00AD46C3">
              <w:rPr>
                <w:rFonts w:ascii="Arial" w:hAnsi="Arial" w:cs="Arial"/>
              </w:rPr>
              <w:t>Contabil</w:t>
            </w:r>
          </w:p>
        </w:tc>
      </w:tr>
      <w:tr w:rsidR="00360D82" w:rsidRPr="00AD46C3" w14:paraId="3D9EAB17" w14:textId="77777777" w:rsidTr="00A23203">
        <w:trPr>
          <w:trHeight w:val="495"/>
          <w:jc w:val="center"/>
        </w:trPr>
        <w:tc>
          <w:tcPr>
            <w:tcW w:w="952" w:type="dxa"/>
            <w:shd w:val="clear" w:color="auto" w:fill="auto"/>
            <w:vAlign w:val="center"/>
          </w:tcPr>
          <w:p w14:paraId="054500E0" w14:textId="77777777" w:rsidR="00360D82" w:rsidRPr="00AD46C3" w:rsidRDefault="00360D82" w:rsidP="00A23203">
            <w:pPr>
              <w:jc w:val="center"/>
              <w:rPr>
                <w:rFonts w:ascii="Arial" w:hAnsi="Arial" w:cs="Arial"/>
              </w:rPr>
            </w:pPr>
            <w:r w:rsidRPr="00AD46C3">
              <w:rPr>
                <w:rFonts w:ascii="Arial" w:hAnsi="Arial" w:cs="Arial"/>
              </w:rPr>
              <w:t>5.</w:t>
            </w:r>
          </w:p>
        </w:tc>
        <w:tc>
          <w:tcPr>
            <w:tcW w:w="3307" w:type="dxa"/>
            <w:shd w:val="clear" w:color="auto" w:fill="auto"/>
            <w:vAlign w:val="center"/>
          </w:tcPr>
          <w:p w14:paraId="433F5077" w14:textId="6969D976" w:rsidR="00360D82" w:rsidRPr="00AD46C3" w:rsidRDefault="00B96573" w:rsidP="00A23203">
            <w:pPr>
              <w:rPr>
                <w:rFonts w:ascii="Arial" w:hAnsi="Arial" w:cs="Arial"/>
                <w:sz w:val="20"/>
                <w:szCs w:val="20"/>
              </w:rPr>
            </w:pPr>
            <w:r>
              <w:rPr>
                <w:rFonts w:ascii="Arial" w:hAnsi="Arial" w:cs="Arial"/>
                <w:sz w:val="20"/>
                <w:szCs w:val="20"/>
              </w:rPr>
              <w:t>CORLATAN DAN CONSTANTIN</w:t>
            </w:r>
          </w:p>
        </w:tc>
        <w:tc>
          <w:tcPr>
            <w:tcW w:w="2712" w:type="dxa"/>
            <w:vAlign w:val="center"/>
          </w:tcPr>
          <w:p w14:paraId="6EFEBCD2" w14:textId="022D73D6" w:rsidR="00360D82" w:rsidRPr="00AD46C3" w:rsidRDefault="007E7F1C" w:rsidP="00A23203">
            <w:pPr>
              <w:jc w:val="center"/>
              <w:rPr>
                <w:rFonts w:ascii="Arial" w:hAnsi="Arial" w:cs="Arial"/>
              </w:rPr>
            </w:pPr>
            <w:r w:rsidRPr="00AD46C3">
              <w:rPr>
                <w:rFonts w:ascii="Arial" w:hAnsi="Arial" w:cs="Arial"/>
              </w:rPr>
              <w:t>Consilier</w:t>
            </w:r>
            <w:r w:rsidR="00BB1843">
              <w:rPr>
                <w:rFonts w:ascii="Arial" w:hAnsi="Arial" w:cs="Arial"/>
              </w:rPr>
              <w:t xml:space="preserve"> </w:t>
            </w:r>
          </w:p>
        </w:tc>
      </w:tr>
      <w:tr w:rsidR="00360D82" w:rsidRPr="00AD46C3" w14:paraId="5424EF8F" w14:textId="77777777" w:rsidTr="00A23203">
        <w:trPr>
          <w:trHeight w:val="485"/>
          <w:jc w:val="center"/>
        </w:trPr>
        <w:tc>
          <w:tcPr>
            <w:tcW w:w="952" w:type="dxa"/>
            <w:shd w:val="clear" w:color="auto" w:fill="auto"/>
            <w:vAlign w:val="center"/>
          </w:tcPr>
          <w:p w14:paraId="31E25E5F" w14:textId="3207C1C3" w:rsidR="00360D82" w:rsidRPr="00AD46C3" w:rsidRDefault="00EA3D26" w:rsidP="00A23203">
            <w:pPr>
              <w:jc w:val="center"/>
              <w:rPr>
                <w:rFonts w:ascii="Arial" w:hAnsi="Arial" w:cs="Arial"/>
                <w:bCs/>
              </w:rPr>
            </w:pPr>
            <w:r w:rsidRPr="00AD46C3">
              <w:rPr>
                <w:rFonts w:ascii="Arial" w:hAnsi="Arial" w:cs="Arial"/>
                <w:bCs/>
              </w:rPr>
              <w:t>6</w:t>
            </w:r>
            <w:r w:rsidR="00360D82" w:rsidRPr="00AD46C3">
              <w:rPr>
                <w:rFonts w:ascii="Arial" w:hAnsi="Arial" w:cs="Arial"/>
                <w:bCs/>
              </w:rPr>
              <w:t>.</w:t>
            </w:r>
          </w:p>
        </w:tc>
        <w:tc>
          <w:tcPr>
            <w:tcW w:w="3307" w:type="dxa"/>
            <w:shd w:val="clear" w:color="auto" w:fill="auto"/>
            <w:vAlign w:val="center"/>
          </w:tcPr>
          <w:p w14:paraId="544B2A84" w14:textId="59E8B2EA" w:rsidR="00360D82" w:rsidRPr="00AD46C3" w:rsidRDefault="00B96573" w:rsidP="00A23203">
            <w:pPr>
              <w:rPr>
                <w:rFonts w:ascii="Arial" w:hAnsi="Arial" w:cs="Arial"/>
                <w:bCs/>
                <w:sz w:val="20"/>
                <w:szCs w:val="20"/>
              </w:rPr>
            </w:pPr>
            <w:r>
              <w:rPr>
                <w:rFonts w:ascii="Arial" w:hAnsi="Arial" w:cs="Arial"/>
                <w:bCs/>
                <w:sz w:val="20"/>
                <w:szCs w:val="20"/>
              </w:rPr>
              <w:t>SARMAN CONSTANTIN</w:t>
            </w:r>
          </w:p>
        </w:tc>
        <w:tc>
          <w:tcPr>
            <w:tcW w:w="2712" w:type="dxa"/>
            <w:vAlign w:val="center"/>
          </w:tcPr>
          <w:p w14:paraId="62AAF925" w14:textId="77777777" w:rsidR="00360D82" w:rsidRPr="00AD46C3" w:rsidRDefault="00360D82" w:rsidP="00A23203">
            <w:pPr>
              <w:jc w:val="center"/>
              <w:rPr>
                <w:rFonts w:ascii="Arial" w:hAnsi="Arial" w:cs="Arial"/>
                <w:bCs/>
              </w:rPr>
            </w:pPr>
            <w:r w:rsidRPr="00AD46C3">
              <w:rPr>
                <w:rFonts w:ascii="Arial" w:hAnsi="Arial" w:cs="Arial"/>
                <w:bCs/>
              </w:rPr>
              <w:t>Consilier local</w:t>
            </w:r>
          </w:p>
        </w:tc>
      </w:tr>
      <w:tr w:rsidR="00EA3D26" w:rsidRPr="00AD46C3" w14:paraId="247E2DA2" w14:textId="77777777" w:rsidTr="00A23203">
        <w:trPr>
          <w:trHeight w:val="485"/>
          <w:jc w:val="center"/>
        </w:trPr>
        <w:tc>
          <w:tcPr>
            <w:tcW w:w="952" w:type="dxa"/>
            <w:shd w:val="clear" w:color="auto" w:fill="auto"/>
            <w:vAlign w:val="center"/>
          </w:tcPr>
          <w:p w14:paraId="61A031C7" w14:textId="7F81783D" w:rsidR="00EA3D26" w:rsidRPr="00AD46C3" w:rsidRDefault="00EA3D26" w:rsidP="00A23203">
            <w:pPr>
              <w:jc w:val="center"/>
              <w:rPr>
                <w:rFonts w:ascii="Arial" w:hAnsi="Arial" w:cs="Arial"/>
                <w:bCs/>
              </w:rPr>
            </w:pPr>
            <w:r w:rsidRPr="00AD46C3">
              <w:rPr>
                <w:rFonts w:ascii="Arial" w:hAnsi="Arial" w:cs="Arial"/>
                <w:bCs/>
              </w:rPr>
              <w:t>7.</w:t>
            </w:r>
          </w:p>
        </w:tc>
        <w:tc>
          <w:tcPr>
            <w:tcW w:w="3307" w:type="dxa"/>
            <w:shd w:val="clear" w:color="auto" w:fill="auto"/>
            <w:vAlign w:val="center"/>
          </w:tcPr>
          <w:p w14:paraId="59A27708" w14:textId="197B9DFD" w:rsidR="00EA3D26" w:rsidRPr="00AD46C3" w:rsidRDefault="00B96573" w:rsidP="00A23203">
            <w:pPr>
              <w:rPr>
                <w:rFonts w:ascii="Arial" w:hAnsi="Arial" w:cs="Arial"/>
                <w:bCs/>
                <w:sz w:val="20"/>
                <w:szCs w:val="20"/>
              </w:rPr>
            </w:pPr>
            <w:r>
              <w:rPr>
                <w:rFonts w:ascii="Arial" w:hAnsi="Arial" w:cs="Arial"/>
                <w:bCs/>
                <w:sz w:val="20"/>
                <w:szCs w:val="20"/>
              </w:rPr>
              <w:t>HANCEAN CONSTANTIN</w:t>
            </w:r>
          </w:p>
        </w:tc>
        <w:tc>
          <w:tcPr>
            <w:tcW w:w="2712" w:type="dxa"/>
            <w:vAlign w:val="center"/>
          </w:tcPr>
          <w:p w14:paraId="48BD62A5" w14:textId="7A988F1E" w:rsidR="00EA3D26" w:rsidRPr="00AD46C3" w:rsidRDefault="008A0522" w:rsidP="00A23203">
            <w:pPr>
              <w:jc w:val="center"/>
              <w:rPr>
                <w:rFonts w:ascii="Arial" w:hAnsi="Arial" w:cs="Arial"/>
                <w:bCs/>
              </w:rPr>
            </w:pPr>
            <w:r w:rsidRPr="00AD46C3">
              <w:rPr>
                <w:rFonts w:ascii="Arial" w:hAnsi="Arial" w:cs="Arial"/>
                <w:bCs/>
              </w:rPr>
              <w:t>Consilier local</w:t>
            </w:r>
          </w:p>
        </w:tc>
      </w:tr>
      <w:tr w:rsidR="00360D82" w:rsidRPr="00AD46C3" w14:paraId="2DAC6846" w14:textId="77777777" w:rsidTr="00A23203">
        <w:trPr>
          <w:trHeight w:val="495"/>
          <w:jc w:val="center"/>
        </w:trPr>
        <w:tc>
          <w:tcPr>
            <w:tcW w:w="952" w:type="dxa"/>
            <w:shd w:val="clear" w:color="auto" w:fill="auto"/>
            <w:vAlign w:val="center"/>
          </w:tcPr>
          <w:p w14:paraId="2807291A" w14:textId="429ED00C" w:rsidR="00360D82" w:rsidRPr="00AD46C3" w:rsidRDefault="00EA3D26" w:rsidP="00A23203">
            <w:pPr>
              <w:jc w:val="center"/>
              <w:rPr>
                <w:rFonts w:ascii="Arial" w:hAnsi="Arial" w:cs="Arial"/>
                <w:bCs/>
              </w:rPr>
            </w:pPr>
            <w:r w:rsidRPr="00AD46C3">
              <w:rPr>
                <w:rFonts w:ascii="Arial" w:hAnsi="Arial" w:cs="Arial"/>
                <w:bCs/>
              </w:rPr>
              <w:lastRenderedPageBreak/>
              <w:t>8</w:t>
            </w:r>
            <w:r w:rsidR="00360D82" w:rsidRPr="00AD46C3">
              <w:rPr>
                <w:rFonts w:ascii="Arial" w:hAnsi="Arial" w:cs="Arial"/>
                <w:bCs/>
              </w:rPr>
              <w:t>.</w:t>
            </w:r>
          </w:p>
        </w:tc>
        <w:tc>
          <w:tcPr>
            <w:tcW w:w="3307" w:type="dxa"/>
            <w:shd w:val="clear" w:color="auto" w:fill="auto"/>
            <w:vAlign w:val="center"/>
          </w:tcPr>
          <w:p w14:paraId="35C0905B" w14:textId="52CD6208" w:rsidR="00360D82" w:rsidRPr="00AD46C3" w:rsidRDefault="00B96573" w:rsidP="00A23203">
            <w:pPr>
              <w:rPr>
                <w:rFonts w:ascii="Arial" w:hAnsi="Arial" w:cs="Arial"/>
                <w:bCs/>
                <w:sz w:val="20"/>
                <w:szCs w:val="20"/>
              </w:rPr>
            </w:pPr>
            <w:r>
              <w:rPr>
                <w:rFonts w:ascii="Arial" w:hAnsi="Arial" w:cs="Arial"/>
                <w:bCs/>
                <w:sz w:val="20"/>
                <w:szCs w:val="20"/>
              </w:rPr>
              <w:t>JAUCA FILUȚ</w:t>
            </w:r>
            <w:r w:rsidR="00360D82" w:rsidRPr="00AD46C3">
              <w:rPr>
                <w:rFonts w:ascii="Arial" w:hAnsi="Arial" w:cs="Arial"/>
                <w:bCs/>
                <w:sz w:val="20"/>
                <w:szCs w:val="20"/>
              </w:rPr>
              <w:t xml:space="preserve"> </w:t>
            </w:r>
          </w:p>
        </w:tc>
        <w:tc>
          <w:tcPr>
            <w:tcW w:w="2712" w:type="dxa"/>
            <w:vAlign w:val="center"/>
          </w:tcPr>
          <w:p w14:paraId="376EB898" w14:textId="77777777" w:rsidR="00360D82" w:rsidRPr="00AD46C3" w:rsidRDefault="00360D82" w:rsidP="00A23203">
            <w:pPr>
              <w:jc w:val="center"/>
              <w:rPr>
                <w:rFonts w:ascii="Arial" w:hAnsi="Arial" w:cs="Arial"/>
                <w:bCs/>
              </w:rPr>
            </w:pPr>
            <w:r w:rsidRPr="00AD46C3">
              <w:rPr>
                <w:rFonts w:ascii="Arial" w:hAnsi="Arial" w:cs="Arial"/>
                <w:bCs/>
              </w:rPr>
              <w:t>Consilier local</w:t>
            </w:r>
          </w:p>
        </w:tc>
      </w:tr>
      <w:tr w:rsidR="00360D82" w:rsidRPr="00AD46C3" w14:paraId="43957C25" w14:textId="77777777" w:rsidTr="00A23203">
        <w:trPr>
          <w:trHeight w:val="445"/>
          <w:jc w:val="center"/>
        </w:trPr>
        <w:tc>
          <w:tcPr>
            <w:tcW w:w="952" w:type="dxa"/>
            <w:shd w:val="clear" w:color="auto" w:fill="auto"/>
            <w:vAlign w:val="center"/>
          </w:tcPr>
          <w:p w14:paraId="0CA680DA" w14:textId="1B1D3E2A" w:rsidR="00360D82" w:rsidRPr="00AD46C3" w:rsidRDefault="008A0522" w:rsidP="00A23203">
            <w:pPr>
              <w:jc w:val="center"/>
              <w:rPr>
                <w:rFonts w:ascii="Arial" w:hAnsi="Arial" w:cs="Arial"/>
                <w:bCs/>
              </w:rPr>
            </w:pPr>
            <w:r w:rsidRPr="00AD46C3">
              <w:rPr>
                <w:rFonts w:ascii="Arial" w:hAnsi="Arial" w:cs="Arial"/>
                <w:bCs/>
              </w:rPr>
              <w:t>9</w:t>
            </w:r>
            <w:r w:rsidR="00360D82" w:rsidRPr="00AD46C3">
              <w:rPr>
                <w:rFonts w:ascii="Arial" w:hAnsi="Arial" w:cs="Arial"/>
                <w:bCs/>
              </w:rPr>
              <w:t>.</w:t>
            </w:r>
          </w:p>
        </w:tc>
        <w:tc>
          <w:tcPr>
            <w:tcW w:w="3307" w:type="dxa"/>
            <w:shd w:val="clear" w:color="auto" w:fill="auto"/>
            <w:vAlign w:val="center"/>
          </w:tcPr>
          <w:p w14:paraId="6AA9E81C" w14:textId="1AA36FD4" w:rsidR="00360D82" w:rsidRPr="00AD46C3" w:rsidRDefault="00B96573" w:rsidP="00A23203">
            <w:pPr>
              <w:rPr>
                <w:rFonts w:ascii="Arial" w:hAnsi="Arial" w:cs="Arial"/>
                <w:bCs/>
                <w:sz w:val="20"/>
                <w:szCs w:val="20"/>
              </w:rPr>
            </w:pPr>
            <w:r>
              <w:rPr>
                <w:rFonts w:ascii="Arial" w:hAnsi="Arial" w:cs="Arial"/>
                <w:bCs/>
                <w:sz w:val="20"/>
                <w:szCs w:val="20"/>
              </w:rPr>
              <w:t>ONIGA ION</w:t>
            </w:r>
            <w:r w:rsidR="00360D82" w:rsidRPr="00AD46C3">
              <w:rPr>
                <w:rFonts w:ascii="Arial" w:hAnsi="Arial" w:cs="Arial"/>
                <w:bCs/>
                <w:sz w:val="20"/>
                <w:szCs w:val="20"/>
              </w:rPr>
              <w:t xml:space="preserve"> </w:t>
            </w:r>
          </w:p>
        </w:tc>
        <w:tc>
          <w:tcPr>
            <w:tcW w:w="2712" w:type="dxa"/>
            <w:vAlign w:val="center"/>
          </w:tcPr>
          <w:p w14:paraId="133A6DDD" w14:textId="77777777" w:rsidR="00360D82" w:rsidRPr="00AD46C3" w:rsidRDefault="00360D82" w:rsidP="00A23203">
            <w:pPr>
              <w:jc w:val="center"/>
              <w:rPr>
                <w:rFonts w:ascii="Arial" w:hAnsi="Arial" w:cs="Arial"/>
                <w:bCs/>
              </w:rPr>
            </w:pPr>
            <w:r w:rsidRPr="00AD46C3">
              <w:rPr>
                <w:rFonts w:ascii="Arial" w:hAnsi="Arial" w:cs="Arial"/>
                <w:bCs/>
              </w:rPr>
              <w:t>Consilier local</w:t>
            </w:r>
          </w:p>
        </w:tc>
      </w:tr>
      <w:tr w:rsidR="00360D82" w:rsidRPr="00AD46C3" w14:paraId="6EE81A80" w14:textId="77777777" w:rsidTr="00A23203">
        <w:trPr>
          <w:trHeight w:val="485"/>
          <w:jc w:val="center"/>
        </w:trPr>
        <w:tc>
          <w:tcPr>
            <w:tcW w:w="952" w:type="dxa"/>
            <w:shd w:val="clear" w:color="auto" w:fill="auto"/>
            <w:vAlign w:val="center"/>
          </w:tcPr>
          <w:p w14:paraId="58C86E82" w14:textId="14D0C97A" w:rsidR="00360D82" w:rsidRPr="00AD46C3" w:rsidRDefault="008A0522" w:rsidP="00A23203">
            <w:pPr>
              <w:jc w:val="center"/>
              <w:rPr>
                <w:rFonts w:ascii="Arial" w:hAnsi="Arial" w:cs="Arial"/>
                <w:bCs/>
              </w:rPr>
            </w:pPr>
            <w:r w:rsidRPr="00AD46C3">
              <w:rPr>
                <w:rFonts w:ascii="Arial" w:hAnsi="Arial" w:cs="Arial"/>
                <w:bCs/>
              </w:rPr>
              <w:t>10</w:t>
            </w:r>
            <w:r w:rsidR="00360D82" w:rsidRPr="00AD46C3">
              <w:rPr>
                <w:rFonts w:ascii="Arial" w:hAnsi="Arial" w:cs="Arial"/>
                <w:bCs/>
              </w:rPr>
              <w:t>.</w:t>
            </w:r>
          </w:p>
        </w:tc>
        <w:tc>
          <w:tcPr>
            <w:tcW w:w="3307" w:type="dxa"/>
            <w:shd w:val="clear" w:color="auto" w:fill="auto"/>
            <w:vAlign w:val="center"/>
          </w:tcPr>
          <w:p w14:paraId="1C444D9E" w14:textId="78BDFCC0" w:rsidR="00360D82" w:rsidRPr="00AD46C3" w:rsidRDefault="00B96573" w:rsidP="00A23203">
            <w:pPr>
              <w:rPr>
                <w:rFonts w:ascii="Arial" w:hAnsi="Arial" w:cs="Arial"/>
                <w:bCs/>
                <w:sz w:val="20"/>
                <w:szCs w:val="20"/>
              </w:rPr>
            </w:pPr>
            <w:r>
              <w:rPr>
                <w:rFonts w:ascii="Arial" w:hAnsi="Arial" w:cs="Arial"/>
                <w:bCs/>
                <w:sz w:val="20"/>
                <w:szCs w:val="20"/>
              </w:rPr>
              <w:t>JAUCA ION</w:t>
            </w:r>
          </w:p>
        </w:tc>
        <w:tc>
          <w:tcPr>
            <w:tcW w:w="2712" w:type="dxa"/>
            <w:vAlign w:val="center"/>
          </w:tcPr>
          <w:p w14:paraId="03625874" w14:textId="77777777" w:rsidR="00360D82" w:rsidRPr="00AD46C3" w:rsidRDefault="00360D82" w:rsidP="00A23203">
            <w:pPr>
              <w:jc w:val="center"/>
              <w:rPr>
                <w:rFonts w:ascii="Arial" w:hAnsi="Arial" w:cs="Arial"/>
                <w:bCs/>
              </w:rPr>
            </w:pPr>
            <w:r w:rsidRPr="00AD46C3">
              <w:rPr>
                <w:rFonts w:ascii="Arial" w:hAnsi="Arial" w:cs="Arial"/>
                <w:bCs/>
              </w:rPr>
              <w:t>Consilier local</w:t>
            </w:r>
          </w:p>
        </w:tc>
      </w:tr>
      <w:tr w:rsidR="00360D82" w:rsidRPr="00AD46C3" w14:paraId="2C9F85F1" w14:textId="77777777" w:rsidTr="00A23203">
        <w:trPr>
          <w:trHeight w:val="495"/>
          <w:jc w:val="center"/>
        </w:trPr>
        <w:tc>
          <w:tcPr>
            <w:tcW w:w="952" w:type="dxa"/>
            <w:shd w:val="clear" w:color="auto" w:fill="auto"/>
            <w:vAlign w:val="center"/>
          </w:tcPr>
          <w:p w14:paraId="594DA1D3" w14:textId="069000EC" w:rsidR="00360D82" w:rsidRPr="00AD46C3" w:rsidRDefault="008A0522" w:rsidP="00A23203">
            <w:pPr>
              <w:jc w:val="center"/>
              <w:rPr>
                <w:rFonts w:ascii="Arial" w:hAnsi="Arial" w:cs="Arial"/>
                <w:bCs/>
              </w:rPr>
            </w:pPr>
            <w:r w:rsidRPr="00AD46C3">
              <w:rPr>
                <w:rFonts w:ascii="Arial" w:hAnsi="Arial" w:cs="Arial"/>
                <w:bCs/>
              </w:rPr>
              <w:t>11</w:t>
            </w:r>
            <w:r w:rsidR="00360D82" w:rsidRPr="00AD46C3">
              <w:rPr>
                <w:rFonts w:ascii="Arial" w:hAnsi="Arial" w:cs="Arial"/>
                <w:bCs/>
              </w:rPr>
              <w:t>.</w:t>
            </w:r>
          </w:p>
        </w:tc>
        <w:tc>
          <w:tcPr>
            <w:tcW w:w="3307" w:type="dxa"/>
            <w:shd w:val="clear" w:color="auto" w:fill="auto"/>
            <w:vAlign w:val="center"/>
          </w:tcPr>
          <w:p w14:paraId="12460947" w14:textId="39A5F74E" w:rsidR="00360D82" w:rsidRPr="00AD46C3" w:rsidRDefault="00B96573" w:rsidP="00A23203">
            <w:pPr>
              <w:rPr>
                <w:rFonts w:ascii="Arial" w:hAnsi="Arial" w:cs="Arial"/>
                <w:bCs/>
                <w:sz w:val="20"/>
                <w:szCs w:val="20"/>
              </w:rPr>
            </w:pPr>
            <w:r>
              <w:rPr>
                <w:rFonts w:ascii="Arial" w:hAnsi="Arial" w:cs="Arial"/>
                <w:bCs/>
                <w:sz w:val="20"/>
                <w:szCs w:val="20"/>
              </w:rPr>
              <w:t>BUTA ȘTEFAN</w:t>
            </w:r>
            <w:r w:rsidR="00360D82" w:rsidRPr="00AD46C3">
              <w:rPr>
                <w:rFonts w:ascii="Arial" w:hAnsi="Arial" w:cs="Arial"/>
                <w:bCs/>
                <w:sz w:val="20"/>
                <w:szCs w:val="20"/>
              </w:rPr>
              <w:t xml:space="preserve"> </w:t>
            </w:r>
          </w:p>
        </w:tc>
        <w:tc>
          <w:tcPr>
            <w:tcW w:w="2712" w:type="dxa"/>
            <w:vAlign w:val="center"/>
          </w:tcPr>
          <w:p w14:paraId="23DE924E" w14:textId="77777777" w:rsidR="00360D82" w:rsidRPr="00AD46C3" w:rsidRDefault="00360D82" w:rsidP="00A23203">
            <w:pPr>
              <w:jc w:val="center"/>
              <w:rPr>
                <w:rFonts w:ascii="Arial" w:hAnsi="Arial" w:cs="Arial"/>
                <w:bCs/>
              </w:rPr>
            </w:pPr>
            <w:r w:rsidRPr="00AD46C3">
              <w:rPr>
                <w:rFonts w:ascii="Arial" w:hAnsi="Arial" w:cs="Arial"/>
                <w:bCs/>
              </w:rPr>
              <w:t>Consilier local</w:t>
            </w:r>
          </w:p>
        </w:tc>
      </w:tr>
      <w:tr w:rsidR="005E7203" w:rsidRPr="00AD46C3" w14:paraId="551CB911" w14:textId="77777777" w:rsidTr="00A23203">
        <w:trPr>
          <w:trHeight w:val="495"/>
          <w:jc w:val="center"/>
        </w:trPr>
        <w:tc>
          <w:tcPr>
            <w:tcW w:w="952" w:type="dxa"/>
            <w:shd w:val="clear" w:color="auto" w:fill="auto"/>
            <w:vAlign w:val="center"/>
          </w:tcPr>
          <w:p w14:paraId="702843FD" w14:textId="277783CD" w:rsidR="005E7203" w:rsidRPr="00AD46C3" w:rsidRDefault="005E7203" w:rsidP="00A23203">
            <w:pPr>
              <w:jc w:val="center"/>
              <w:rPr>
                <w:rFonts w:ascii="Arial" w:hAnsi="Arial" w:cs="Arial"/>
                <w:bCs/>
              </w:rPr>
            </w:pPr>
            <w:r w:rsidRPr="00AD46C3">
              <w:rPr>
                <w:rFonts w:ascii="Arial" w:hAnsi="Arial" w:cs="Arial"/>
                <w:bCs/>
              </w:rPr>
              <w:t>12.</w:t>
            </w:r>
          </w:p>
        </w:tc>
        <w:tc>
          <w:tcPr>
            <w:tcW w:w="3307" w:type="dxa"/>
            <w:shd w:val="clear" w:color="auto" w:fill="auto"/>
            <w:vAlign w:val="center"/>
          </w:tcPr>
          <w:p w14:paraId="53C52E3B" w14:textId="2FA09397" w:rsidR="005E7203" w:rsidRPr="00AD46C3" w:rsidRDefault="00B96573" w:rsidP="00A23203">
            <w:pPr>
              <w:rPr>
                <w:rFonts w:ascii="Arial" w:hAnsi="Arial" w:cs="Arial"/>
                <w:bCs/>
                <w:sz w:val="20"/>
                <w:szCs w:val="20"/>
              </w:rPr>
            </w:pPr>
            <w:r>
              <w:rPr>
                <w:rFonts w:ascii="Arial" w:hAnsi="Arial" w:cs="Arial"/>
                <w:bCs/>
                <w:sz w:val="20"/>
                <w:szCs w:val="20"/>
              </w:rPr>
              <w:t>TERTEȘ BOGDAN</w:t>
            </w:r>
          </w:p>
        </w:tc>
        <w:tc>
          <w:tcPr>
            <w:tcW w:w="2712" w:type="dxa"/>
            <w:vAlign w:val="center"/>
          </w:tcPr>
          <w:p w14:paraId="4E8B67DF" w14:textId="16BFEEA0" w:rsidR="005E7203" w:rsidRPr="00AD46C3" w:rsidRDefault="005E7203" w:rsidP="00A23203">
            <w:pPr>
              <w:jc w:val="center"/>
              <w:rPr>
                <w:rFonts w:ascii="Arial" w:hAnsi="Arial" w:cs="Arial"/>
                <w:bCs/>
              </w:rPr>
            </w:pPr>
            <w:r w:rsidRPr="00AD46C3">
              <w:rPr>
                <w:rFonts w:ascii="Arial" w:hAnsi="Arial" w:cs="Arial"/>
                <w:bCs/>
              </w:rPr>
              <w:t>Consilier local</w:t>
            </w:r>
          </w:p>
        </w:tc>
      </w:tr>
      <w:tr w:rsidR="00360D82" w:rsidRPr="00AD46C3" w14:paraId="2BFD6A33" w14:textId="77777777" w:rsidTr="00A23203">
        <w:trPr>
          <w:trHeight w:val="495"/>
          <w:jc w:val="center"/>
        </w:trPr>
        <w:tc>
          <w:tcPr>
            <w:tcW w:w="952" w:type="dxa"/>
            <w:shd w:val="clear" w:color="auto" w:fill="auto"/>
            <w:vAlign w:val="center"/>
          </w:tcPr>
          <w:p w14:paraId="7EE22C97" w14:textId="16095104" w:rsidR="00360D82" w:rsidRPr="00AD46C3" w:rsidRDefault="005E7203" w:rsidP="00A23203">
            <w:pPr>
              <w:jc w:val="center"/>
              <w:rPr>
                <w:rFonts w:ascii="Arial" w:hAnsi="Arial" w:cs="Arial"/>
                <w:bCs/>
              </w:rPr>
            </w:pPr>
            <w:r w:rsidRPr="00AD46C3">
              <w:rPr>
                <w:rFonts w:ascii="Arial" w:hAnsi="Arial" w:cs="Arial"/>
                <w:bCs/>
              </w:rPr>
              <w:t>13</w:t>
            </w:r>
            <w:r w:rsidR="00360D82" w:rsidRPr="00AD46C3">
              <w:rPr>
                <w:rFonts w:ascii="Arial" w:hAnsi="Arial" w:cs="Arial"/>
                <w:bCs/>
              </w:rPr>
              <w:t>.</w:t>
            </w:r>
          </w:p>
        </w:tc>
        <w:tc>
          <w:tcPr>
            <w:tcW w:w="3307" w:type="dxa"/>
            <w:shd w:val="clear" w:color="auto" w:fill="auto"/>
            <w:vAlign w:val="center"/>
          </w:tcPr>
          <w:p w14:paraId="45D585FB" w14:textId="547C4FF4" w:rsidR="00360D82" w:rsidRPr="00AD46C3" w:rsidRDefault="00B96573" w:rsidP="00A23203">
            <w:pPr>
              <w:rPr>
                <w:rFonts w:ascii="Arial" w:hAnsi="Arial" w:cs="Arial"/>
                <w:bCs/>
                <w:sz w:val="20"/>
                <w:szCs w:val="20"/>
              </w:rPr>
            </w:pPr>
            <w:r>
              <w:rPr>
                <w:rFonts w:ascii="Arial" w:hAnsi="Arial" w:cs="Arial"/>
                <w:bCs/>
                <w:sz w:val="20"/>
                <w:szCs w:val="20"/>
              </w:rPr>
              <w:t>BOTUȘAN DUMITRU</w:t>
            </w:r>
            <w:r w:rsidR="00360D82" w:rsidRPr="00AD46C3">
              <w:rPr>
                <w:rFonts w:ascii="Arial" w:hAnsi="Arial" w:cs="Arial"/>
                <w:bCs/>
                <w:sz w:val="20"/>
                <w:szCs w:val="20"/>
              </w:rPr>
              <w:t xml:space="preserve"> </w:t>
            </w:r>
          </w:p>
        </w:tc>
        <w:tc>
          <w:tcPr>
            <w:tcW w:w="2712" w:type="dxa"/>
            <w:vAlign w:val="center"/>
          </w:tcPr>
          <w:p w14:paraId="2B81C208" w14:textId="77777777" w:rsidR="00360D82" w:rsidRPr="00AD46C3" w:rsidRDefault="00360D82" w:rsidP="00A23203">
            <w:pPr>
              <w:jc w:val="center"/>
              <w:rPr>
                <w:rFonts w:ascii="Arial" w:hAnsi="Arial" w:cs="Arial"/>
                <w:bCs/>
              </w:rPr>
            </w:pPr>
            <w:r w:rsidRPr="00AD46C3">
              <w:rPr>
                <w:rFonts w:ascii="Arial" w:hAnsi="Arial" w:cs="Arial"/>
                <w:bCs/>
              </w:rPr>
              <w:t>Consilier local</w:t>
            </w:r>
          </w:p>
        </w:tc>
      </w:tr>
      <w:tr w:rsidR="00360D82" w:rsidRPr="00AD46C3" w14:paraId="4D85A20B" w14:textId="77777777" w:rsidTr="00A23203">
        <w:trPr>
          <w:trHeight w:val="485"/>
          <w:jc w:val="center"/>
        </w:trPr>
        <w:tc>
          <w:tcPr>
            <w:tcW w:w="952" w:type="dxa"/>
            <w:shd w:val="clear" w:color="auto" w:fill="auto"/>
            <w:vAlign w:val="center"/>
          </w:tcPr>
          <w:p w14:paraId="33DFF055" w14:textId="0B0E48E6" w:rsidR="00360D82" w:rsidRPr="00AD46C3" w:rsidRDefault="00E36061" w:rsidP="00A23203">
            <w:pPr>
              <w:jc w:val="center"/>
              <w:rPr>
                <w:rFonts w:ascii="Arial" w:hAnsi="Arial" w:cs="Arial"/>
                <w:bCs/>
              </w:rPr>
            </w:pPr>
            <w:r w:rsidRPr="00AD46C3">
              <w:rPr>
                <w:rFonts w:ascii="Arial" w:hAnsi="Arial" w:cs="Arial"/>
                <w:bCs/>
              </w:rPr>
              <w:t>14</w:t>
            </w:r>
            <w:r w:rsidR="00360D82" w:rsidRPr="00AD46C3">
              <w:rPr>
                <w:rFonts w:ascii="Arial" w:hAnsi="Arial" w:cs="Arial"/>
                <w:bCs/>
              </w:rPr>
              <w:t>.</w:t>
            </w:r>
          </w:p>
        </w:tc>
        <w:tc>
          <w:tcPr>
            <w:tcW w:w="3307" w:type="dxa"/>
            <w:shd w:val="clear" w:color="auto" w:fill="auto"/>
            <w:vAlign w:val="center"/>
          </w:tcPr>
          <w:p w14:paraId="3113C37F" w14:textId="6294F314" w:rsidR="00360D82" w:rsidRPr="00AD46C3" w:rsidRDefault="00B96573" w:rsidP="00A23203">
            <w:pPr>
              <w:rPr>
                <w:rFonts w:ascii="Arial" w:hAnsi="Arial" w:cs="Arial"/>
                <w:bCs/>
                <w:sz w:val="20"/>
                <w:szCs w:val="20"/>
              </w:rPr>
            </w:pPr>
            <w:r>
              <w:rPr>
                <w:rFonts w:ascii="Arial" w:hAnsi="Arial" w:cs="Arial"/>
                <w:bCs/>
                <w:sz w:val="20"/>
                <w:szCs w:val="20"/>
              </w:rPr>
              <w:t>BOTUȘAN ILIE</w:t>
            </w:r>
          </w:p>
        </w:tc>
        <w:tc>
          <w:tcPr>
            <w:tcW w:w="2712" w:type="dxa"/>
            <w:vAlign w:val="center"/>
          </w:tcPr>
          <w:p w14:paraId="5E3FB813" w14:textId="77777777" w:rsidR="00360D82" w:rsidRPr="00AD46C3" w:rsidRDefault="00360D82" w:rsidP="00A23203">
            <w:pPr>
              <w:jc w:val="center"/>
              <w:rPr>
                <w:rFonts w:ascii="Arial" w:hAnsi="Arial" w:cs="Arial"/>
                <w:bCs/>
              </w:rPr>
            </w:pPr>
            <w:r w:rsidRPr="00AD46C3">
              <w:rPr>
                <w:rFonts w:ascii="Arial" w:hAnsi="Arial" w:cs="Arial"/>
                <w:bCs/>
              </w:rPr>
              <w:t>Consilier local</w:t>
            </w:r>
          </w:p>
        </w:tc>
      </w:tr>
      <w:tr w:rsidR="00B96573" w:rsidRPr="00AD46C3" w14:paraId="129172D4" w14:textId="77777777" w:rsidTr="00A23203">
        <w:trPr>
          <w:trHeight w:val="485"/>
          <w:jc w:val="center"/>
        </w:trPr>
        <w:tc>
          <w:tcPr>
            <w:tcW w:w="952" w:type="dxa"/>
            <w:shd w:val="clear" w:color="auto" w:fill="auto"/>
            <w:vAlign w:val="center"/>
          </w:tcPr>
          <w:p w14:paraId="3CEE838F" w14:textId="15D5E012" w:rsidR="00B96573" w:rsidRPr="00AD46C3" w:rsidRDefault="00B96573" w:rsidP="00A23203">
            <w:pPr>
              <w:jc w:val="center"/>
              <w:rPr>
                <w:rFonts w:ascii="Arial" w:hAnsi="Arial" w:cs="Arial"/>
                <w:bCs/>
              </w:rPr>
            </w:pPr>
            <w:r>
              <w:rPr>
                <w:rFonts w:ascii="Arial" w:hAnsi="Arial" w:cs="Arial"/>
                <w:bCs/>
              </w:rPr>
              <w:t>15</w:t>
            </w:r>
          </w:p>
        </w:tc>
        <w:tc>
          <w:tcPr>
            <w:tcW w:w="3307" w:type="dxa"/>
            <w:shd w:val="clear" w:color="auto" w:fill="auto"/>
            <w:vAlign w:val="center"/>
          </w:tcPr>
          <w:p w14:paraId="2539C7F0" w14:textId="2F6112D5" w:rsidR="00B96573" w:rsidRDefault="00B96573" w:rsidP="00A23203">
            <w:pPr>
              <w:rPr>
                <w:rFonts w:ascii="Arial" w:hAnsi="Arial" w:cs="Arial"/>
                <w:bCs/>
                <w:sz w:val="20"/>
                <w:szCs w:val="20"/>
              </w:rPr>
            </w:pPr>
            <w:r>
              <w:rPr>
                <w:rFonts w:ascii="Arial" w:hAnsi="Arial" w:cs="Arial"/>
                <w:bCs/>
                <w:sz w:val="20"/>
                <w:szCs w:val="20"/>
              </w:rPr>
              <w:t>CORSEI ANDREEA</w:t>
            </w:r>
          </w:p>
        </w:tc>
        <w:tc>
          <w:tcPr>
            <w:tcW w:w="2712" w:type="dxa"/>
            <w:vAlign w:val="center"/>
          </w:tcPr>
          <w:p w14:paraId="34B80480" w14:textId="598D417E" w:rsidR="00B96573" w:rsidRPr="00AD46C3" w:rsidRDefault="0020315C" w:rsidP="00A23203">
            <w:pPr>
              <w:jc w:val="center"/>
              <w:rPr>
                <w:rFonts w:ascii="Arial" w:hAnsi="Arial" w:cs="Arial"/>
                <w:bCs/>
              </w:rPr>
            </w:pPr>
            <w:r w:rsidRPr="00AD46C3">
              <w:rPr>
                <w:rFonts w:ascii="Arial" w:hAnsi="Arial" w:cs="Arial"/>
                <w:bCs/>
              </w:rPr>
              <w:t>Consilier local</w:t>
            </w:r>
          </w:p>
        </w:tc>
      </w:tr>
    </w:tbl>
    <w:p w14:paraId="6DB27F0D" w14:textId="77777777" w:rsidR="00360D82" w:rsidRDefault="00360D82" w:rsidP="001E48C1">
      <w:pPr>
        <w:spacing w:after="0" w:line="240" w:lineRule="auto"/>
        <w:jc w:val="both"/>
        <w:rPr>
          <w:noProof/>
        </w:rPr>
      </w:pPr>
    </w:p>
    <w:p w14:paraId="2C98CC13" w14:textId="07D41190" w:rsidR="001E48C1" w:rsidRPr="006C2EBC" w:rsidRDefault="001E48C1" w:rsidP="001E48C1">
      <w:pPr>
        <w:spacing w:after="0" w:line="240" w:lineRule="auto"/>
        <w:jc w:val="both"/>
        <w:rPr>
          <w:noProof/>
        </w:rPr>
      </w:pPr>
      <w:r w:rsidRPr="006C2EBC">
        <w:rPr>
          <w:noProof/>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CD9CE4A" w14:textId="77777777" w:rsidR="001E48C1" w:rsidRPr="006C2EBC" w:rsidRDefault="001E48C1" w:rsidP="001E48C1">
      <w:pPr>
        <w:spacing w:after="0" w:line="240" w:lineRule="auto"/>
        <w:jc w:val="both"/>
        <w:rPr>
          <w:noProof/>
        </w:rPr>
      </w:pPr>
      <w:r w:rsidRPr="006C2EBC">
        <w:rPr>
          <w:noProof/>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4ACBE179" w14:textId="77777777" w:rsidR="001E48C1" w:rsidRPr="006C2EBC" w:rsidRDefault="001E48C1" w:rsidP="001E48C1">
      <w:pPr>
        <w:spacing w:after="0" w:line="240" w:lineRule="auto"/>
        <w:rPr>
          <w:noProof/>
        </w:rPr>
      </w:pPr>
      <w:r w:rsidRPr="006C2EBC">
        <w:rPr>
          <w:noProof/>
        </w:rPr>
        <w:br/>
        <w:t>Data :[ZZ.LL.AAAA]</w:t>
      </w:r>
    </w:p>
    <w:p w14:paraId="0A95AAB7" w14:textId="77777777" w:rsidR="001E48C1" w:rsidRPr="006C2EBC" w:rsidRDefault="001E48C1" w:rsidP="001E48C1">
      <w:pPr>
        <w:spacing w:after="0" w:line="240" w:lineRule="auto"/>
        <w:rPr>
          <w:noProof/>
        </w:rPr>
      </w:pPr>
      <w:r w:rsidRPr="006C2EBC">
        <w:rPr>
          <w:noProof/>
        </w:rPr>
        <w:t>(numele şi prenume)____________________, (semnatura şi ştampliă), in calitate de __________________, legal autorizat sa semnez oferta pentru si in numele ____________________________________.</w:t>
      </w:r>
    </w:p>
    <w:p w14:paraId="2AC2D419" w14:textId="77777777" w:rsidR="001E48C1" w:rsidRPr="006C2EBC" w:rsidRDefault="001E48C1" w:rsidP="001E48C1">
      <w:pPr>
        <w:spacing w:after="0" w:line="240" w:lineRule="auto"/>
        <w:rPr>
          <w:noProof/>
        </w:rPr>
      </w:pPr>
      <w:r w:rsidRPr="006C2EBC">
        <w:rPr>
          <w:noProof/>
        </w:rPr>
        <w:t>(denumire/nume operator economic)</w:t>
      </w:r>
    </w:p>
    <w:p w14:paraId="0F4F7D9B" w14:textId="77777777" w:rsidR="001E48C1" w:rsidRDefault="001E48C1" w:rsidP="005A6D2E">
      <w:pPr>
        <w:spacing w:after="0" w:line="240" w:lineRule="auto"/>
        <w:jc w:val="both"/>
        <w:rPr>
          <w:sz w:val="24"/>
          <w:szCs w:val="24"/>
          <w:lang w:val="ro-RO"/>
        </w:rPr>
      </w:pPr>
    </w:p>
    <w:p w14:paraId="77925176" w14:textId="30AF13CA" w:rsidR="00B706AB" w:rsidRDefault="00B706AB" w:rsidP="005A6D2E">
      <w:pPr>
        <w:spacing w:after="0" w:line="240" w:lineRule="auto"/>
        <w:jc w:val="both"/>
        <w:rPr>
          <w:sz w:val="24"/>
          <w:szCs w:val="24"/>
          <w:lang w:val="ro-RO"/>
        </w:rPr>
      </w:pPr>
    </w:p>
    <w:p w14:paraId="479700AD" w14:textId="0701D3F4" w:rsidR="00EC4696" w:rsidRDefault="00EC4696" w:rsidP="005A6D2E">
      <w:pPr>
        <w:spacing w:after="0" w:line="240" w:lineRule="auto"/>
        <w:jc w:val="both"/>
        <w:rPr>
          <w:sz w:val="24"/>
          <w:szCs w:val="24"/>
          <w:lang w:val="ro-RO"/>
        </w:rPr>
      </w:pPr>
    </w:p>
    <w:p w14:paraId="6C2CE8B7" w14:textId="11E8B3B6" w:rsidR="00EC4696" w:rsidRDefault="00EC4696" w:rsidP="005A6D2E">
      <w:pPr>
        <w:spacing w:after="0" w:line="240" w:lineRule="auto"/>
        <w:jc w:val="both"/>
        <w:rPr>
          <w:sz w:val="24"/>
          <w:szCs w:val="24"/>
          <w:lang w:val="ro-RO"/>
        </w:rPr>
      </w:pPr>
    </w:p>
    <w:p w14:paraId="27431114" w14:textId="52F2FC70" w:rsidR="00EC4696" w:rsidRDefault="00EC4696" w:rsidP="005A6D2E">
      <w:pPr>
        <w:spacing w:after="0" w:line="240" w:lineRule="auto"/>
        <w:jc w:val="both"/>
        <w:rPr>
          <w:sz w:val="24"/>
          <w:szCs w:val="24"/>
          <w:lang w:val="ro-RO"/>
        </w:rPr>
      </w:pPr>
    </w:p>
    <w:p w14:paraId="4ECB3C2A" w14:textId="65CFEB2D" w:rsidR="00EC4696" w:rsidRDefault="00EC4696" w:rsidP="005A6D2E">
      <w:pPr>
        <w:spacing w:after="0" w:line="240" w:lineRule="auto"/>
        <w:jc w:val="both"/>
        <w:rPr>
          <w:sz w:val="24"/>
          <w:szCs w:val="24"/>
          <w:lang w:val="ro-RO"/>
        </w:rPr>
      </w:pPr>
    </w:p>
    <w:p w14:paraId="747E07F8" w14:textId="2204A124" w:rsidR="00EC4696" w:rsidRDefault="00EC4696" w:rsidP="005A6D2E">
      <w:pPr>
        <w:spacing w:after="0" w:line="240" w:lineRule="auto"/>
        <w:jc w:val="both"/>
        <w:rPr>
          <w:sz w:val="24"/>
          <w:szCs w:val="24"/>
          <w:lang w:val="ro-RO"/>
        </w:rPr>
      </w:pPr>
    </w:p>
    <w:p w14:paraId="26A6B939" w14:textId="651C7CB2" w:rsidR="00EC4696" w:rsidRDefault="00EC4696" w:rsidP="005A6D2E">
      <w:pPr>
        <w:spacing w:after="0" w:line="240" w:lineRule="auto"/>
        <w:jc w:val="both"/>
        <w:rPr>
          <w:sz w:val="24"/>
          <w:szCs w:val="24"/>
          <w:lang w:val="ro-RO"/>
        </w:rPr>
      </w:pPr>
    </w:p>
    <w:p w14:paraId="10E8B353" w14:textId="4A3437E4" w:rsidR="00EC4696" w:rsidRDefault="00EC4696" w:rsidP="005A6D2E">
      <w:pPr>
        <w:spacing w:after="0" w:line="240" w:lineRule="auto"/>
        <w:jc w:val="both"/>
        <w:rPr>
          <w:sz w:val="24"/>
          <w:szCs w:val="24"/>
          <w:lang w:val="ro-RO"/>
        </w:rPr>
      </w:pPr>
    </w:p>
    <w:p w14:paraId="5050FD45" w14:textId="4E1118EE" w:rsidR="00EC4696" w:rsidRDefault="00EC4696" w:rsidP="005A6D2E">
      <w:pPr>
        <w:spacing w:after="0" w:line="240" w:lineRule="auto"/>
        <w:jc w:val="both"/>
        <w:rPr>
          <w:sz w:val="24"/>
          <w:szCs w:val="24"/>
          <w:lang w:val="ro-RO"/>
        </w:rPr>
      </w:pPr>
    </w:p>
    <w:p w14:paraId="00F64CA3" w14:textId="03E6CB75" w:rsidR="00EC4696" w:rsidRDefault="00EC4696" w:rsidP="005A6D2E">
      <w:pPr>
        <w:spacing w:after="0" w:line="240" w:lineRule="auto"/>
        <w:jc w:val="both"/>
        <w:rPr>
          <w:sz w:val="24"/>
          <w:szCs w:val="24"/>
          <w:lang w:val="ro-RO"/>
        </w:rPr>
      </w:pPr>
    </w:p>
    <w:p w14:paraId="4817EA7F" w14:textId="588BE8CE" w:rsidR="00EC4696" w:rsidRDefault="00EC4696" w:rsidP="005A6D2E">
      <w:pPr>
        <w:spacing w:after="0" w:line="240" w:lineRule="auto"/>
        <w:jc w:val="both"/>
        <w:rPr>
          <w:sz w:val="24"/>
          <w:szCs w:val="24"/>
          <w:lang w:val="ro-RO"/>
        </w:rPr>
      </w:pPr>
    </w:p>
    <w:p w14:paraId="0A6EF930" w14:textId="5E5A4B73" w:rsidR="00EC4696" w:rsidRDefault="00EC4696" w:rsidP="005A6D2E">
      <w:pPr>
        <w:spacing w:after="0" w:line="240" w:lineRule="auto"/>
        <w:jc w:val="both"/>
        <w:rPr>
          <w:sz w:val="24"/>
          <w:szCs w:val="24"/>
          <w:lang w:val="ro-RO"/>
        </w:rPr>
      </w:pPr>
    </w:p>
    <w:p w14:paraId="490D70A4" w14:textId="23A712B4" w:rsidR="00EC4696" w:rsidRDefault="00EC4696" w:rsidP="005A6D2E">
      <w:pPr>
        <w:spacing w:after="0" w:line="240" w:lineRule="auto"/>
        <w:jc w:val="both"/>
        <w:rPr>
          <w:sz w:val="24"/>
          <w:szCs w:val="24"/>
          <w:lang w:val="ro-RO"/>
        </w:rPr>
      </w:pPr>
    </w:p>
    <w:p w14:paraId="5B855609" w14:textId="25427E86" w:rsidR="00EC4696" w:rsidRDefault="00EC4696" w:rsidP="005A6D2E">
      <w:pPr>
        <w:spacing w:after="0" w:line="240" w:lineRule="auto"/>
        <w:jc w:val="both"/>
        <w:rPr>
          <w:sz w:val="24"/>
          <w:szCs w:val="24"/>
          <w:lang w:val="ro-RO"/>
        </w:rPr>
      </w:pPr>
    </w:p>
    <w:p w14:paraId="02FC99B3" w14:textId="2FA1124A" w:rsidR="00EC4696" w:rsidRDefault="00EC4696" w:rsidP="005A6D2E">
      <w:pPr>
        <w:spacing w:after="0" w:line="240" w:lineRule="auto"/>
        <w:jc w:val="both"/>
        <w:rPr>
          <w:sz w:val="24"/>
          <w:szCs w:val="24"/>
          <w:lang w:val="ro-RO"/>
        </w:rPr>
      </w:pPr>
    </w:p>
    <w:p w14:paraId="51476572" w14:textId="3B0B989C" w:rsidR="00EC4696" w:rsidRDefault="00EC4696" w:rsidP="005A6D2E">
      <w:pPr>
        <w:spacing w:after="0" w:line="240" w:lineRule="auto"/>
        <w:jc w:val="both"/>
        <w:rPr>
          <w:sz w:val="24"/>
          <w:szCs w:val="24"/>
          <w:lang w:val="ro-RO"/>
        </w:rPr>
      </w:pPr>
    </w:p>
    <w:p w14:paraId="46EA7C7A" w14:textId="2CB62C10" w:rsidR="00EC4696" w:rsidRDefault="00EC4696" w:rsidP="005A6D2E">
      <w:pPr>
        <w:spacing w:after="0" w:line="240" w:lineRule="auto"/>
        <w:jc w:val="both"/>
        <w:rPr>
          <w:sz w:val="24"/>
          <w:szCs w:val="24"/>
          <w:lang w:val="ro-RO"/>
        </w:rPr>
      </w:pPr>
    </w:p>
    <w:p w14:paraId="63C53030" w14:textId="1ED67B21" w:rsidR="00EC4696" w:rsidRDefault="00EC4696" w:rsidP="005A6D2E">
      <w:pPr>
        <w:spacing w:after="0" w:line="240" w:lineRule="auto"/>
        <w:jc w:val="both"/>
        <w:rPr>
          <w:sz w:val="24"/>
          <w:szCs w:val="24"/>
          <w:lang w:val="ro-RO"/>
        </w:rPr>
      </w:pPr>
    </w:p>
    <w:p w14:paraId="253E64BA" w14:textId="65AAEED6" w:rsidR="00EC4696" w:rsidRDefault="00EC4696" w:rsidP="005A6D2E">
      <w:pPr>
        <w:spacing w:after="0" w:line="240" w:lineRule="auto"/>
        <w:jc w:val="both"/>
        <w:rPr>
          <w:sz w:val="24"/>
          <w:szCs w:val="24"/>
          <w:lang w:val="ro-RO"/>
        </w:rPr>
      </w:pPr>
    </w:p>
    <w:p w14:paraId="69997B94" w14:textId="4026D5ED" w:rsidR="00EC4696" w:rsidRDefault="00EC4696" w:rsidP="005A6D2E">
      <w:pPr>
        <w:spacing w:after="0" w:line="240" w:lineRule="auto"/>
        <w:jc w:val="both"/>
        <w:rPr>
          <w:sz w:val="24"/>
          <w:szCs w:val="24"/>
          <w:lang w:val="ro-RO"/>
        </w:rPr>
      </w:pPr>
    </w:p>
    <w:p w14:paraId="2CE9B3EC" w14:textId="77777777" w:rsidR="00EC4696" w:rsidRDefault="00EC4696" w:rsidP="005A6D2E">
      <w:pPr>
        <w:spacing w:after="0" w:line="240" w:lineRule="auto"/>
        <w:jc w:val="both"/>
        <w:rPr>
          <w:sz w:val="24"/>
          <w:szCs w:val="24"/>
          <w:lang w:val="ro-RO"/>
        </w:rPr>
      </w:pPr>
    </w:p>
    <w:p w14:paraId="299ABDC2" w14:textId="77777777" w:rsidR="00A53BFA" w:rsidRDefault="00A53BFA" w:rsidP="00B706AB">
      <w:pPr>
        <w:autoSpaceDE w:val="0"/>
        <w:spacing w:after="0" w:line="240" w:lineRule="auto"/>
        <w:jc w:val="right"/>
        <w:rPr>
          <w:rFonts w:cstheme="minorHAnsi"/>
          <w:b/>
        </w:rPr>
      </w:pPr>
    </w:p>
    <w:p w14:paraId="1DBF11F6" w14:textId="77777777" w:rsidR="00A53BFA" w:rsidRDefault="00A53BFA" w:rsidP="00B706AB">
      <w:pPr>
        <w:autoSpaceDE w:val="0"/>
        <w:spacing w:after="0" w:line="240" w:lineRule="auto"/>
        <w:jc w:val="right"/>
        <w:rPr>
          <w:rFonts w:cstheme="minorHAnsi"/>
          <w:b/>
        </w:rPr>
      </w:pPr>
    </w:p>
    <w:p w14:paraId="23BF6EE7" w14:textId="77777777" w:rsidR="00BB1843" w:rsidRDefault="00BB1843" w:rsidP="00B706AB">
      <w:pPr>
        <w:autoSpaceDE w:val="0"/>
        <w:spacing w:after="0" w:line="240" w:lineRule="auto"/>
        <w:jc w:val="right"/>
        <w:rPr>
          <w:rFonts w:cstheme="minorHAnsi"/>
          <w:b/>
        </w:rPr>
      </w:pPr>
    </w:p>
    <w:p w14:paraId="7AB5C9C3" w14:textId="77777777" w:rsidR="00BB1843" w:rsidRDefault="00BB1843" w:rsidP="00B706AB">
      <w:pPr>
        <w:autoSpaceDE w:val="0"/>
        <w:spacing w:after="0" w:line="240" w:lineRule="auto"/>
        <w:jc w:val="right"/>
        <w:rPr>
          <w:rFonts w:cstheme="minorHAnsi"/>
          <w:b/>
        </w:rPr>
      </w:pPr>
    </w:p>
    <w:p w14:paraId="434C17E0" w14:textId="020E53E9" w:rsidR="00B706AB" w:rsidRPr="00C66E91" w:rsidRDefault="00B706AB" w:rsidP="00B706AB">
      <w:pPr>
        <w:autoSpaceDE w:val="0"/>
        <w:spacing w:after="0" w:line="240" w:lineRule="auto"/>
        <w:jc w:val="right"/>
        <w:rPr>
          <w:rFonts w:cstheme="minorHAnsi"/>
          <w:b/>
        </w:rPr>
      </w:pPr>
      <w:r w:rsidRPr="00C66E91">
        <w:rPr>
          <w:rFonts w:cstheme="minorHAnsi"/>
          <w:b/>
        </w:rPr>
        <w:t>Formular nr. 8</w:t>
      </w:r>
    </w:p>
    <w:p w14:paraId="593CB787" w14:textId="77777777" w:rsidR="00B706AB" w:rsidRPr="00C66E91" w:rsidRDefault="00B706AB" w:rsidP="00B706AB">
      <w:pPr>
        <w:spacing w:after="0" w:line="240" w:lineRule="auto"/>
        <w:rPr>
          <w:rFonts w:cstheme="minorHAnsi"/>
        </w:rPr>
      </w:pPr>
    </w:p>
    <w:p w14:paraId="09599701" w14:textId="77777777" w:rsidR="00B706AB" w:rsidRPr="00C66E91" w:rsidRDefault="00B706AB" w:rsidP="00B706AB">
      <w:pPr>
        <w:spacing w:after="0" w:line="240" w:lineRule="auto"/>
        <w:jc w:val="both"/>
        <w:rPr>
          <w:rFonts w:cstheme="minorHAnsi"/>
          <w:i/>
          <w:lang w:val="it-IT"/>
        </w:rPr>
      </w:pPr>
      <w:r w:rsidRPr="00C66E91">
        <w:rPr>
          <w:rFonts w:cstheme="minorHAnsi"/>
          <w:i/>
          <w:lang w:val="it-IT"/>
        </w:rPr>
        <w:t>OPERATOR ECONOMIC</w:t>
      </w:r>
    </w:p>
    <w:p w14:paraId="4D02B67D" w14:textId="77777777" w:rsidR="00B706AB" w:rsidRPr="00C66E91" w:rsidRDefault="00B706AB" w:rsidP="00B706AB">
      <w:pPr>
        <w:spacing w:after="0" w:line="240" w:lineRule="auto"/>
        <w:jc w:val="both"/>
        <w:rPr>
          <w:rFonts w:cstheme="minorHAnsi"/>
          <w:lang w:val="it-IT"/>
        </w:rPr>
      </w:pPr>
      <w:r w:rsidRPr="00C66E91">
        <w:rPr>
          <w:rFonts w:cstheme="minorHAnsi"/>
          <w:lang w:val="it-IT"/>
        </w:rPr>
        <w:t xml:space="preserve">  _____________________</w:t>
      </w:r>
    </w:p>
    <w:p w14:paraId="7C1FAAEE" w14:textId="77777777" w:rsidR="00B706AB" w:rsidRPr="00C66E91" w:rsidRDefault="00B706AB" w:rsidP="00B706AB">
      <w:pPr>
        <w:spacing w:after="0" w:line="240" w:lineRule="auto"/>
        <w:rPr>
          <w:rFonts w:cstheme="minorHAnsi"/>
          <w:i/>
          <w:lang w:val="it-IT"/>
        </w:rPr>
      </w:pPr>
      <w:r w:rsidRPr="00C66E91">
        <w:rPr>
          <w:rFonts w:cstheme="minorHAnsi"/>
          <w:i/>
          <w:lang w:val="it-IT"/>
        </w:rPr>
        <w:t xml:space="preserve">  (denumirea/numele)</w:t>
      </w:r>
    </w:p>
    <w:p w14:paraId="65ED5E46" w14:textId="77777777" w:rsidR="00B706AB" w:rsidRPr="00C66E91" w:rsidRDefault="00B706AB" w:rsidP="00B706AB">
      <w:pPr>
        <w:spacing w:after="0" w:line="240" w:lineRule="auto"/>
        <w:rPr>
          <w:rFonts w:cstheme="minorHAnsi"/>
          <w:i/>
          <w:lang w:val="it-IT"/>
        </w:rPr>
      </w:pPr>
    </w:p>
    <w:p w14:paraId="5E46A055" w14:textId="77777777" w:rsidR="00B706AB" w:rsidRPr="00C66E91" w:rsidRDefault="00B706AB" w:rsidP="00B706AB">
      <w:pPr>
        <w:spacing w:after="0" w:line="240" w:lineRule="auto"/>
        <w:rPr>
          <w:rFonts w:cstheme="minorHAnsi"/>
        </w:rPr>
      </w:pPr>
    </w:p>
    <w:p w14:paraId="5681D536" w14:textId="77777777" w:rsidR="00B706AB" w:rsidRPr="00C66E91" w:rsidRDefault="00B706AB" w:rsidP="00B706AB">
      <w:pPr>
        <w:pStyle w:val="heading2plain"/>
        <w:spacing w:before="0" w:after="0"/>
        <w:rPr>
          <w:rFonts w:ascii="Calibri" w:hAnsi="Calibri" w:cstheme="minorHAnsi"/>
        </w:rPr>
      </w:pPr>
      <w:r w:rsidRPr="00C66E91">
        <w:rPr>
          <w:rFonts w:ascii="Calibri" w:hAnsi="Calibri" w:cstheme="minorHAnsi"/>
        </w:rPr>
        <w:t xml:space="preserve">DECLARATIE PE PROPRIA RĂSPUNDERE PRIN CARE OFERTANTUL SE ANGAJAEZĂ </w:t>
      </w:r>
    </w:p>
    <w:p w14:paraId="4DDD6DE1" w14:textId="77777777" w:rsidR="00B706AB" w:rsidRPr="00C66E91" w:rsidRDefault="00B706AB" w:rsidP="00B706AB">
      <w:pPr>
        <w:pStyle w:val="heading2plain"/>
        <w:spacing w:before="0" w:after="0"/>
        <w:rPr>
          <w:rFonts w:ascii="Calibri" w:hAnsi="Calibri" w:cstheme="minorHAnsi"/>
          <w:bCs w:val="0"/>
        </w:rPr>
      </w:pPr>
      <w:r w:rsidRPr="00C66E91">
        <w:rPr>
          <w:rFonts w:ascii="Calibri" w:hAnsi="Calibri" w:cstheme="minorHAnsi"/>
        </w:rPr>
        <w:t xml:space="preserve">SĂ RESPECTE ÎN TOTALITATE CERINȚELE CAIETULUI DE SARCINI </w:t>
      </w:r>
    </w:p>
    <w:p w14:paraId="42CD34D8" w14:textId="77777777" w:rsidR="00B706AB" w:rsidRPr="00C66E91" w:rsidRDefault="00B706AB" w:rsidP="00B706AB">
      <w:pPr>
        <w:pStyle w:val="Section"/>
        <w:widowControl/>
        <w:spacing w:line="240" w:lineRule="auto"/>
        <w:rPr>
          <w:rFonts w:ascii="Calibri" w:hAnsi="Calibri" w:cstheme="minorHAnsi"/>
          <w:color w:val="000000"/>
          <w:sz w:val="22"/>
          <w:szCs w:val="22"/>
          <w:lang w:val="ro-RO"/>
        </w:rPr>
      </w:pPr>
    </w:p>
    <w:p w14:paraId="55710FB8" w14:textId="77777777" w:rsidR="00B706AB" w:rsidRPr="00C66E91" w:rsidRDefault="00B706AB" w:rsidP="00B706AB">
      <w:pPr>
        <w:spacing w:after="0" w:line="240" w:lineRule="auto"/>
        <w:rPr>
          <w:rFonts w:cstheme="minorHAnsi"/>
          <w:color w:val="000000"/>
        </w:rPr>
      </w:pPr>
    </w:p>
    <w:p w14:paraId="6D74EA18" w14:textId="77777777" w:rsidR="00B706AB" w:rsidRPr="00C66E91" w:rsidRDefault="00B706AB" w:rsidP="00B706AB">
      <w:pPr>
        <w:spacing w:after="0" w:line="240" w:lineRule="auto"/>
        <w:ind w:firstLine="708"/>
        <w:jc w:val="both"/>
        <w:rPr>
          <w:rFonts w:cstheme="minorHAnsi"/>
        </w:rPr>
      </w:pPr>
      <w:r w:rsidRPr="00C66E91">
        <w:rPr>
          <w:rFonts w:cstheme="minorHAnsi"/>
        </w:rPr>
        <w:t>Subsemnatul ____________________________________, reprezentant legal al ________________________, cu sediul in ________________________________________, in calitate de ofertant pentru atribuirea Contractului de achiziție publică de furnizare pentru _______________________________________________ (denumirea contractului), Declar pe proprie raspundere ca la elaborarea ofertei care face obiectul achiziției publice am respectat si vom respecta in totalitate cerintele prevazute in Caietul de sarcini, precum si toate prevederile legislative în vigoare.</w:t>
      </w:r>
    </w:p>
    <w:p w14:paraId="39459C45" w14:textId="77777777" w:rsidR="00B706AB" w:rsidRPr="00C66E91" w:rsidRDefault="00B706AB" w:rsidP="00B706AB">
      <w:pPr>
        <w:spacing w:after="0" w:line="240" w:lineRule="auto"/>
        <w:ind w:firstLine="708"/>
        <w:jc w:val="both"/>
        <w:rPr>
          <w:rFonts w:cstheme="minorHAnsi"/>
        </w:rPr>
      </w:pPr>
    </w:p>
    <w:p w14:paraId="3E88DF27" w14:textId="77777777" w:rsidR="00B706AB" w:rsidRPr="00C66E91" w:rsidRDefault="00B706AB" w:rsidP="00B706AB">
      <w:pPr>
        <w:spacing w:after="0" w:line="240" w:lineRule="auto"/>
        <w:jc w:val="center"/>
        <w:rPr>
          <w:rFonts w:cstheme="minorHAnsi"/>
          <w:b/>
          <w:noProof/>
        </w:rPr>
      </w:pPr>
    </w:p>
    <w:p w14:paraId="23E5BE13" w14:textId="77777777" w:rsidR="00B706AB" w:rsidRPr="00C66E91" w:rsidRDefault="00B706AB" w:rsidP="00B706AB">
      <w:pPr>
        <w:spacing w:after="0" w:line="240" w:lineRule="auto"/>
        <w:rPr>
          <w:rFonts w:eastAsia="MS Mincho"/>
        </w:rPr>
      </w:pPr>
      <w:r w:rsidRPr="00C66E91">
        <w:t>Data</w:t>
      </w:r>
      <w:r w:rsidRPr="00C66E91">
        <w:rPr>
          <w:rFonts w:eastAsia="MS Mincho"/>
        </w:rPr>
        <w:t xml:space="preserve">: </w:t>
      </w:r>
      <w:r w:rsidRPr="00C66E91">
        <w:t>_____/_____/_____</w:t>
      </w:r>
    </w:p>
    <w:p w14:paraId="3FB9AFC0" w14:textId="77777777" w:rsidR="00B706AB" w:rsidRPr="00C66E91" w:rsidRDefault="00B706AB" w:rsidP="00B706AB">
      <w:pPr>
        <w:spacing w:after="0" w:line="240" w:lineRule="auto"/>
      </w:pPr>
    </w:p>
    <w:p w14:paraId="51983237" w14:textId="77777777" w:rsidR="00B706AB" w:rsidRPr="00C66E91" w:rsidRDefault="00B706AB" w:rsidP="00B706AB">
      <w:pPr>
        <w:spacing w:after="0" w:line="240" w:lineRule="auto"/>
        <w:rPr>
          <w:sz w:val="20"/>
          <w:szCs w:val="20"/>
        </w:rPr>
      </w:pPr>
    </w:p>
    <w:p w14:paraId="56CB3D2C" w14:textId="77777777" w:rsidR="00B706AB" w:rsidRPr="00C66E91" w:rsidRDefault="00B706AB" w:rsidP="00B706AB">
      <w:pPr>
        <w:spacing w:after="0" w:line="240" w:lineRule="auto"/>
        <w:rPr>
          <w:sz w:val="20"/>
          <w:szCs w:val="20"/>
        </w:rPr>
      </w:pPr>
    </w:p>
    <w:p w14:paraId="4DF6AEFB" w14:textId="77777777" w:rsidR="00B706AB" w:rsidRPr="00C66E91" w:rsidRDefault="00B706AB" w:rsidP="00B706AB">
      <w:pPr>
        <w:spacing w:after="0" w:line="240" w:lineRule="auto"/>
        <w:rPr>
          <w:sz w:val="20"/>
          <w:szCs w:val="20"/>
        </w:rPr>
      </w:pPr>
    </w:p>
    <w:p w14:paraId="0BA39F8A" w14:textId="77777777" w:rsidR="00B706AB" w:rsidRPr="00C66E91" w:rsidRDefault="00B706AB" w:rsidP="00B706AB">
      <w:pPr>
        <w:spacing w:after="0" w:line="240" w:lineRule="auto"/>
        <w:rPr>
          <w:sz w:val="20"/>
          <w:szCs w:val="20"/>
        </w:rPr>
      </w:pPr>
      <w:r w:rsidRPr="00C66E91">
        <w:rPr>
          <w:sz w:val="20"/>
          <w:szCs w:val="20"/>
        </w:rPr>
        <w:t>..............................................................................., în calitate de ....................................... legal autorizat să</w:t>
      </w:r>
    </w:p>
    <w:p w14:paraId="1F2C2822" w14:textId="77777777" w:rsidR="00B706AB" w:rsidRPr="00C66E91" w:rsidRDefault="00B706AB" w:rsidP="00B706AB">
      <w:pPr>
        <w:spacing w:after="0" w:line="240" w:lineRule="auto"/>
        <w:rPr>
          <w:i/>
          <w:sz w:val="20"/>
          <w:szCs w:val="20"/>
        </w:rPr>
      </w:pPr>
      <w:r w:rsidRPr="00C66E91">
        <w:rPr>
          <w:i/>
          <w:sz w:val="20"/>
          <w:szCs w:val="20"/>
        </w:rPr>
        <w:t xml:space="preserve">   (nume, prenume , semnătură și stampila), L.S.</w:t>
      </w:r>
    </w:p>
    <w:p w14:paraId="7C0C6043" w14:textId="77777777" w:rsidR="00B706AB" w:rsidRPr="00C66E91" w:rsidRDefault="00B706AB" w:rsidP="00B706AB">
      <w:pPr>
        <w:spacing w:after="0" w:line="240" w:lineRule="auto"/>
        <w:rPr>
          <w:i/>
          <w:sz w:val="20"/>
          <w:szCs w:val="20"/>
        </w:rPr>
      </w:pPr>
      <w:r w:rsidRPr="00C66E91">
        <w:rPr>
          <w:sz w:val="20"/>
          <w:szCs w:val="20"/>
        </w:rPr>
        <w:t>semnez oferta pentru și în numele ................................................................................</w:t>
      </w:r>
    </w:p>
    <w:p w14:paraId="01D5E839" w14:textId="77777777" w:rsidR="00B706AB" w:rsidRPr="00C66E91" w:rsidRDefault="00B706AB" w:rsidP="00B706AB">
      <w:pPr>
        <w:spacing w:after="0" w:line="240" w:lineRule="auto"/>
        <w:rPr>
          <w:i/>
          <w:sz w:val="20"/>
          <w:szCs w:val="20"/>
        </w:rPr>
      </w:pPr>
      <w:r w:rsidRPr="00C66E91">
        <w:rPr>
          <w:i/>
          <w:sz w:val="20"/>
          <w:szCs w:val="20"/>
        </w:rPr>
        <w:t xml:space="preserve">                                                            (denumirea/numele operatorului economic)</w:t>
      </w:r>
    </w:p>
    <w:p w14:paraId="063A8C2E" w14:textId="77777777" w:rsidR="00B706AB" w:rsidRPr="00C66E91" w:rsidRDefault="00B706AB" w:rsidP="00B706AB">
      <w:pPr>
        <w:spacing w:after="0" w:line="240" w:lineRule="auto"/>
        <w:rPr>
          <w:rFonts w:cstheme="minorHAnsi"/>
          <w:b/>
          <w:noProof/>
        </w:rPr>
      </w:pPr>
    </w:p>
    <w:p w14:paraId="0F208068" w14:textId="77777777" w:rsidR="00B706AB" w:rsidRPr="00C66E91" w:rsidRDefault="00B706AB" w:rsidP="00B706AB">
      <w:pPr>
        <w:spacing w:after="0" w:line="240" w:lineRule="auto"/>
        <w:jc w:val="both"/>
        <w:rPr>
          <w:sz w:val="24"/>
          <w:szCs w:val="24"/>
          <w:lang w:val="ro-RO"/>
        </w:rPr>
      </w:pPr>
    </w:p>
    <w:p w14:paraId="6CEAC905" w14:textId="77777777" w:rsidR="00B706AB" w:rsidRPr="00C66E91" w:rsidRDefault="00B706AB" w:rsidP="00B706AB">
      <w:pPr>
        <w:spacing w:after="0" w:line="240" w:lineRule="auto"/>
        <w:jc w:val="both"/>
        <w:rPr>
          <w:sz w:val="24"/>
          <w:szCs w:val="24"/>
          <w:lang w:val="ro-RO"/>
        </w:rPr>
      </w:pPr>
    </w:p>
    <w:p w14:paraId="062EBF11" w14:textId="119A2B58" w:rsidR="00B706AB" w:rsidRDefault="00B706AB" w:rsidP="00B706AB">
      <w:pPr>
        <w:spacing w:after="0" w:line="240" w:lineRule="auto"/>
        <w:jc w:val="both"/>
        <w:rPr>
          <w:sz w:val="24"/>
          <w:szCs w:val="24"/>
          <w:lang w:val="ro-RO"/>
        </w:rPr>
      </w:pPr>
    </w:p>
    <w:p w14:paraId="627D7974" w14:textId="02A9309C" w:rsidR="00E73E8D" w:rsidRDefault="00E73E8D" w:rsidP="00B706AB">
      <w:pPr>
        <w:spacing w:after="0" w:line="240" w:lineRule="auto"/>
        <w:jc w:val="both"/>
        <w:rPr>
          <w:sz w:val="24"/>
          <w:szCs w:val="24"/>
          <w:lang w:val="ro-RO"/>
        </w:rPr>
      </w:pPr>
    </w:p>
    <w:p w14:paraId="2FBA7F81" w14:textId="20BA3F80" w:rsidR="00E73E8D" w:rsidRDefault="00E73E8D" w:rsidP="00B706AB">
      <w:pPr>
        <w:spacing w:after="0" w:line="240" w:lineRule="auto"/>
        <w:jc w:val="both"/>
        <w:rPr>
          <w:sz w:val="24"/>
          <w:szCs w:val="24"/>
          <w:lang w:val="ro-RO"/>
        </w:rPr>
      </w:pPr>
    </w:p>
    <w:p w14:paraId="2422CE7E" w14:textId="66588C11" w:rsidR="00E73E8D" w:rsidRDefault="00E73E8D" w:rsidP="00B706AB">
      <w:pPr>
        <w:spacing w:after="0" w:line="240" w:lineRule="auto"/>
        <w:jc w:val="both"/>
        <w:rPr>
          <w:sz w:val="24"/>
          <w:szCs w:val="24"/>
          <w:lang w:val="ro-RO"/>
        </w:rPr>
      </w:pPr>
    </w:p>
    <w:p w14:paraId="6E024F46" w14:textId="69A82E3B" w:rsidR="00E73E8D" w:rsidRDefault="00E73E8D" w:rsidP="00B706AB">
      <w:pPr>
        <w:spacing w:after="0" w:line="240" w:lineRule="auto"/>
        <w:jc w:val="both"/>
        <w:rPr>
          <w:sz w:val="24"/>
          <w:szCs w:val="24"/>
          <w:lang w:val="ro-RO"/>
        </w:rPr>
      </w:pPr>
    </w:p>
    <w:p w14:paraId="74028CBC" w14:textId="20DDF971" w:rsidR="00E73E8D" w:rsidRDefault="00E73E8D" w:rsidP="00B706AB">
      <w:pPr>
        <w:spacing w:after="0" w:line="240" w:lineRule="auto"/>
        <w:jc w:val="both"/>
        <w:rPr>
          <w:sz w:val="24"/>
          <w:szCs w:val="24"/>
          <w:lang w:val="ro-RO"/>
        </w:rPr>
      </w:pPr>
    </w:p>
    <w:p w14:paraId="7EB72250" w14:textId="52AC5517" w:rsidR="00E73E8D" w:rsidRDefault="00E73E8D" w:rsidP="00B706AB">
      <w:pPr>
        <w:spacing w:after="0" w:line="240" w:lineRule="auto"/>
        <w:jc w:val="both"/>
        <w:rPr>
          <w:sz w:val="24"/>
          <w:szCs w:val="24"/>
          <w:lang w:val="ro-RO"/>
        </w:rPr>
      </w:pPr>
    </w:p>
    <w:p w14:paraId="38494147" w14:textId="6D5A062D" w:rsidR="00E73E8D" w:rsidRDefault="00E73E8D" w:rsidP="00B706AB">
      <w:pPr>
        <w:spacing w:after="0" w:line="240" w:lineRule="auto"/>
        <w:jc w:val="both"/>
        <w:rPr>
          <w:sz w:val="24"/>
          <w:szCs w:val="24"/>
          <w:lang w:val="ro-RO"/>
        </w:rPr>
      </w:pPr>
    </w:p>
    <w:p w14:paraId="31ABCDD5" w14:textId="270423FF" w:rsidR="00E73E8D" w:rsidRDefault="00E73E8D" w:rsidP="00B706AB">
      <w:pPr>
        <w:spacing w:after="0" w:line="240" w:lineRule="auto"/>
        <w:jc w:val="both"/>
        <w:rPr>
          <w:sz w:val="24"/>
          <w:szCs w:val="24"/>
          <w:lang w:val="ro-RO"/>
        </w:rPr>
      </w:pPr>
    </w:p>
    <w:p w14:paraId="0DA16282" w14:textId="6BBC4F5C" w:rsidR="00E73E8D" w:rsidRDefault="00E73E8D" w:rsidP="00B706AB">
      <w:pPr>
        <w:spacing w:after="0" w:line="240" w:lineRule="auto"/>
        <w:jc w:val="both"/>
        <w:rPr>
          <w:sz w:val="24"/>
          <w:szCs w:val="24"/>
          <w:lang w:val="ro-RO"/>
        </w:rPr>
      </w:pPr>
    </w:p>
    <w:p w14:paraId="323D6A7E" w14:textId="792B372A" w:rsidR="002416AD" w:rsidRDefault="002416AD" w:rsidP="00B706AB">
      <w:pPr>
        <w:spacing w:after="0" w:line="240" w:lineRule="auto"/>
        <w:jc w:val="both"/>
        <w:rPr>
          <w:sz w:val="24"/>
          <w:szCs w:val="24"/>
          <w:lang w:val="ro-RO"/>
        </w:rPr>
      </w:pPr>
    </w:p>
    <w:p w14:paraId="09F04CD5" w14:textId="62C0438B" w:rsidR="002416AD" w:rsidRDefault="002416AD" w:rsidP="00B706AB">
      <w:pPr>
        <w:spacing w:after="0" w:line="240" w:lineRule="auto"/>
        <w:jc w:val="both"/>
        <w:rPr>
          <w:sz w:val="24"/>
          <w:szCs w:val="24"/>
          <w:lang w:val="ro-RO"/>
        </w:rPr>
      </w:pPr>
    </w:p>
    <w:p w14:paraId="04EC263C" w14:textId="72836D23" w:rsidR="002416AD" w:rsidRDefault="002416AD" w:rsidP="00B706AB">
      <w:pPr>
        <w:spacing w:after="0" w:line="240" w:lineRule="auto"/>
        <w:jc w:val="both"/>
        <w:rPr>
          <w:sz w:val="24"/>
          <w:szCs w:val="24"/>
          <w:lang w:val="ro-RO"/>
        </w:rPr>
      </w:pPr>
    </w:p>
    <w:p w14:paraId="36FED166" w14:textId="68B40F4B" w:rsidR="002416AD" w:rsidRDefault="002416AD" w:rsidP="00B706AB">
      <w:pPr>
        <w:spacing w:after="0" w:line="240" w:lineRule="auto"/>
        <w:jc w:val="both"/>
        <w:rPr>
          <w:sz w:val="24"/>
          <w:szCs w:val="24"/>
          <w:lang w:val="ro-RO"/>
        </w:rPr>
      </w:pPr>
    </w:p>
    <w:p w14:paraId="5EBB96E5" w14:textId="5D98C98C" w:rsidR="002416AD" w:rsidRDefault="002416AD" w:rsidP="00B706AB">
      <w:pPr>
        <w:spacing w:after="0" w:line="240" w:lineRule="auto"/>
        <w:jc w:val="both"/>
        <w:rPr>
          <w:sz w:val="24"/>
          <w:szCs w:val="24"/>
          <w:lang w:val="ro-RO"/>
        </w:rPr>
      </w:pPr>
    </w:p>
    <w:p w14:paraId="4978F173" w14:textId="3FD3B0B4" w:rsidR="002416AD" w:rsidRDefault="002416AD" w:rsidP="00B706AB">
      <w:pPr>
        <w:spacing w:after="0" w:line="240" w:lineRule="auto"/>
        <w:jc w:val="both"/>
        <w:rPr>
          <w:sz w:val="24"/>
          <w:szCs w:val="24"/>
          <w:lang w:val="ro-RO"/>
        </w:rPr>
      </w:pPr>
    </w:p>
    <w:p w14:paraId="372EC0C2" w14:textId="17A5A460" w:rsidR="002416AD" w:rsidRDefault="002416AD" w:rsidP="00B706AB">
      <w:pPr>
        <w:spacing w:after="0" w:line="240" w:lineRule="auto"/>
        <w:jc w:val="both"/>
        <w:rPr>
          <w:sz w:val="24"/>
          <w:szCs w:val="24"/>
          <w:lang w:val="ro-RO"/>
        </w:rPr>
      </w:pPr>
    </w:p>
    <w:p w14:paraId="489FBECE" w14:textId="3367CD10" w:rsidR="002416AD" w:rsidRDefault="002416AD" w:rsidP="00B706AB">
      <w:pPr>
        <w:spacing w:after="0" w:line="240" w:lineRule="auto"/>
        <w:jc w:val="both"/>
        <w:rPr>
          <w:sz w:val="24"/>
          <w:szCs w:val="24"/>
          <w:lang w:val="ro-RO"/>
        </w:rPr>
      </w:pPr>
    </w:p>
    <w:p w14:paraId="53CD3DCA" w14:textId="77777777" w:rsidR="002416AD" w:rsidRPr="00C72863" w:rsidRDefault="002416AD" w:rsidP="002416AD">
      <w:pPr>
        <w:pStyle w:val="Heading7"/>
        <w:rPr>
          <w:rFonts w:asciiTheme="minorHAnsi" w:hAnsiTheme="minorHAnsi" w:cstheme="minorHAnsi"/>
          <w:color w:val="auto"/>
        </w:rPr>
      </w:pPr>
      <w:r w:rsidRPr="00C72863">
        <w:rPr>
          <w:rFonts w:asciiTheme="minorHAnsi" w:hAnsiTheme="minorHAnsi" w:cstheme="minorHAnsi"/>
          <w:color w:val="auto"/>
        </w:rPr>
        <w:t>OPERATOR ECONOMIC                                                                                                                 FORMULAR 9</w:t>
      </w:r>
    </w:p>
    <w:p w14:paraId="35622610" w14:textId="47432677" w:rsidR="002416AD" w:rsidRPr="00C72863" w:rsidRDefault="002416AD" w:rsidP="002416AD">
      <w:pPr>
        <w:pStyle w:val="Heading7"/>
        <w:rPr>
          <w:rFonts w:asciiTheme="minorHAnsi" w:hAnsiTheme="minorHAnsi" w:cstheme="minorHAnsi"/>
          <w:color w:val="auto"/>
        </w:rPr>
      </w:pPr>
      <w:r w:rsidRPr="00C72863">
        <w:rPr>
          <w:rFonts w:asciiTheme="minorHAnsi" w:hAnsiTheme="minorHAnsi" w:cstheme="minorHAnsi"/>
          <w:color w:val="auto"/>
        </w:rPr>
        <w:t>--------------------------------</w:t>
      </w:r>
    </w:p>
    <w:p w14:paraId="115AF60D" w14:textId="77777777" w:rsidR="002416AD" w:rsidRPr="00C72863" w:rsidRDefault="002416AD" w:rsidP="002416AD">
      <w:pPr>
        <w:spacing w:before="21"/>
        <w:rPr>
          <w:rFonts w:asciiTheme="minorHAnsi" w:hAnsiTheme="minorHAnsi" w:cstheme="minorHAnsi"/>
          <w:i/>
          <w:sz w:val="24"/>
        </w:rPr>
      </w:pPr>
      <w:r w:rsidRPr="00C72863">
        <w:rPr>
          <w:rFonts w:asciiTheme="minorHAnsi" w:hAnsiTheme="minorHAnsi" w:cstheme="minorHAnsi"/>
          <w:i/>
          <w:sz w:val="24"/>
        </w:rPr>
        <w:t>(denumirea/numele)</w:t>
      </w:r>
    </w:p>
    <w:p w14:paraId="699E1A13" w14:textId="77777777" w:rsidR="002416AD" w:rsidRPr="002416AD" w:rsidRDefault="002416AD" w:rsidP="002416AD">
      <w:pPr>
        <w:pStyle w:val="BodyText0"/>
        <w:rPr>
          <w:rFonts w:asciiTheme="minorHAnsi" w:hAnsiTheme="minorHAnsi" w:cstheme="minorHAnsi"/>
          <w:i/>
          <w:sz w:val="20"/>
        </w:rPr>
      </w:pPr>
    </w:p>
    <w:p w14:paraId="715B446F" w14:textId="77777777" w:rsidR="002416AD" w:rsidRPr="002416AD" w:rsidRDefault="002416AD" w:rsidP="002416AD">
      <w:pPr>
        <w:jc w:val="right"/>
        <w:rPr>
          <w:rFonts w:asciiTheme="minorHAnsi" w:hAnsiTheme="minorHAnsi" w:cstheme="minorHAnsi"/>
          <w:b/>
        </w:rPr>
      </w:pPr>
    </w:p>
    <w:p w14:paraId="555D47FD" w14:textId="77777777" w:rsidR="002416AD" w:rsidRPr="002416AD" w:rsidRDefault="002416AD" w:rsidP="002416AD">
      <w:pPr>
        <w:jc w:val="right"/>
        <w:rPr>
          <w:rFonts w:asciiTheme="minorHAnsi" w:hAnsiTheme="minorHAnsi" w:cstheme="minorHAnsi"/>
          <w:b/>
        </w:rPr>
      </w:pPr>
    </w:p>
    <w:p w14:paraId="769FA3E0" w14:textId="77777777" w:rsidR="002416AD" w:rsidRPr="002416AD" w:rsidRDefault="002416AD" w:rsidP="002416AD">
      <w:pPr>
        <w:jc w:val="center"/>
        <w:rPr>
          <w:rFonts w:asciiTheme="minorHAnsi" w:hAnsiTheme="minorHAnsi" w:cstheme="minorHAnsi"/>
          <w:b/>
        </w:rPr>
      </w:pPr>
      <w:r w:rsidRPr="002416AD">
        <w:rPr>
          <w:rFonts w:asciiTheme="minorHAnsi" w:hAnsiTheme="minorHAnsi" w:cstheme="minorHAnsi"/>
          <w:b/>
        </w:rPr>
        <w:t xml:space="preserve">Declarația privind respectarea legislației privind condițiile de mediu, </w:t>
      </w:r>
    </w:p>
    <w:p w14:paraId="655EC8F3" w14:textId="77777777" w:rsidR="002416AD" w:rsidRPr="002416AD" w:rsidRDefault="002416AD" w:rsidP="002416AD">
      <w:pPr>
        <w:jc w:val="center"/>
        <w:rPr>
          <w:rFonts w:asciiTheme="minorHAnsi" w:hAnsiTheme="minorHAnsi" w:cstheme="minorHAnsi"/>
          <w:b/>
        </w:rPr>
      </w:pPr>
      <w:r w:rsidRPr="002416AD">
        <w:rPr>
          <w:rFonts w:asciiTheme="minorHAnsi" w:hAnsiTheme="minorHAnsi" w:cstheme="minorHAnsi"/>
          <w:b/>
        </w:rPr>
        <w:t>social și cu privire la relațiile de muncă</w:t>
      </w:r>
    </w:p>
    <w:p w14:paraId="19215E88" w14:textId="77777777" w:rsidR="002416AD" w:rsidRPr="002416AD" w:rsidRDefault="002416AD" w:rsidP="002416AD">
      <w:pPr>
        <w:jc w:val="both"/>
        <w:rPr>
          <w:rFonts w:asciiTheme="minorHAnsi" w:hAnsiTheme="minorHAnsi" w:cstheme="minorHAnsi"/>
        </w:rPr>
      </w:pPr>
    </w:p>
    <w:p w14:paraId="3A9727F9" w14:textId="77777777" w:rsidR="002416AD" w:rsidRPr="002416AD" w:rsidRDefault="002416AD" w:rsidP="002416AD">
      <w:pPr>
        <w:jc w:val="both"/>
        <w:rPr>
          <w:rFonts w:asciiTheme="minorHAnsi" w:hAnsiTheme="minorHAnsi" w:cstheme="minorHAnsi"/>
          <w:b/>
        </w:rPr>
      </w:pPr>
      <w:r w:rsidRPr="002416AD">
        <w:rPr>
          <w:rFonts w:asciiTheme="minorHAnsi" w:hAnsiTheme="minorHAnsi" w:cstheme="minorHAnsi"/>
          <w:b/>
        </w:rPr>
        <w:tab/>
      </w:r>
    </w:p>
    <w:p w14:paraId="53E55B84" w14:textId="6D69A235" w:rsidR="002416AD" w:rsidRPr="002416AD" w:rsidRDefault="002416AD" w:rsidP="002416AD">
      <w:pPr>
        <w:jc w:val="both"/>
        <w:rPr>
          <w:rFonts w:asciiTheme="minorHAnsi" w:hAnsiTheme="minorHAnsi" w:cstheme="minorHAnsi"/>
        </w:rPr>
      </w:pPr>
      <w:r w:rsidRPr="002416AD">
        <w:rPr>
          <w:rFonts w:asciiTheme="minorHAnsi" w:hAnsiTheme="minorHAnsi" w:cstheme="minorHAnsi"/>
          <w:b/>
        </w:rPr>
        <w:tab/>
        <w:t>Subsemnatul</w:t>
      </w:r>
      <w:r w:rsidRPr="002416AD">
        <w:rPr>
          <w:rFonts w:asciiTheme="minorHAnsi" w:hAnsiTheme="minorHAnsi" w:cstheme="minorHAnsi"/>
        </w:rPr>
        <w:t xml:space="preserve"> ............................., reprezentant</w:t>
      </w:r>
      <w:r w:rsidRPr="002416AD">
        <w:rPr>
          <w:rFonts w:asciiTheme="minorHAnsi" w:hAnsiTheme="minorHAnsi" w:cstheme="minorHAnsi"/>
          <w:i/>
        </w:rPr>
        <w:t xml:space="preserve">  </w:t>
      </w:r>
      <w:r w:rsidRPr="002416AD">
        <w:rPr>
          <w:rFonts w:asciiTheme="minorHAnsi" w:hAnsiTheme="minorHAnsi" w:cstheme="minorHAnsi"/>
          <w:b/>
        </w:rPr>
        <w:t>al Ofertantului</w:t>
      </w:r>
      <w:r w:rsidRPr="002416AD">
        <w:rPr>
          <w:rFonts w:asciiTheme="minorHAnsi" w:hAnsiTheme="minorHAnsi" w:cstheme="minorHAnsi"/>
        </w:rPr>
        <w:t xml:space="preserve"> ........................................... cu sediul în ................................., în calitate de ofertant la procedura </w:t>
      </w:r>
      <w:r w:rsidRPr="002416AD">
        <w:rPr>
          <w:rFonts w:asciiTheme="minorHAnsi" w:hAnsiTheme="minorHAnsi" w:cstheme="minorHAnsi"/>
          <w:i/>
          <w:iCs/>
        </w:rPr>
        <w:t xml:space="preserve">Furnizare si distributie pachet alimentar pentru Scoala </w:t>
      </w:r>
      <w:r w:rsidR="0065671B">
        <w:t>Gimazială Ciprian Porumbescu, comuna Ciprian Porumbescu</w:t>
      </w:r>
      <w:r w:rsidR="0065671B">
        <w:rPr>
          <w:rFonts w:asciiTheme="minorHAnsi" w:hAnsiTheme="minorHAnsi" w:cstheme="minorHAnsi"/>
          <w:i/>
          <w:iCs/>
        </w:rPr>
        <w:t xml:space="preserve"> </w:t>
      </w:r>
      <w:r w:rsidRPr="002416AD">
        <w:rPr>
          <w:rFonts w:asciiTheme="minorHAnsi" w:hAnsiTheme="minorHAnsi" w:cstheme="minorHAnsi"/>
          <w:i/>
          <w:iCs/>
        </w:rPr>
        <w:t>, judetul Suceava, in cadrul " Programului-pilot de acordare a unui suport alimentar pe</w:t>
      </w:r>
      <w:r w:rsidR="0065671B">
        <w:rPr>
          <w:rFonts w:asciiTheme="minorHAnsi" w:hAnsiTheme="minorHAnsi" w:cstheme="minorHAnsi"/>
          <w:i/>
          <w:iCs/>
        </w:rPr>
        <w:t>ntru preșcolarii și elevii din 4</w:t>
      </w:r>
      <w:r w:rsidRPr="002416AD">
        <w:rPr>
          <w:rFonts w:asciiTheme="minorHAnsi" w:hAnsiTheme="minorHAnsi" w:cstheme="minorHAnsi"/>
          <w:i/>
          <w:iCs/>
        </w:rPr>
        <w:t>50 unități  de învățământ preunivesitar de stat"</w:t>
      </w:r>
      <w:r w:rsidRPr="002416AD">
        <w:rPr>
          <w:rFonts w:asciiTheme="minorHAnsi" w:hAnsiTheme="minorHAnsi" w:cstheme="minorHAnsi"/>
        </w:rPr>
        <w:t xml:space="preserve">, organizată de autoritatea contractantă Comuna </w:t>
      </w:r>
      <w:r w:rsidR="0065671B">
        <w:rPr>
          <w:rFonts w:asciiTheme="minorHAnsi" w:hAnsiTheme="minorHAnsi" w:cstheme="minorHAnsi"/>
        </w:rPr>
        <w:t>Ciprian Porumbescu</w:t>
      </w:r>
      <w:r w:rsidRPr="002416AD">
        <w:rPr>
          <w:rFonts w:asciiTheme="minorHAnsi" w:hAnsiTheme="minorHAnsi" w:cstheme="minorHAnsi"/>
        </w:rPr>
        <w:t>, declar pe propria răspundere, că la elaborarea ofertei am ţinut cont de obligaţiile referitoare la obligațiile relevante din domeniul mediului, social şi al relaţiilor de muncă pentru activitățile ce se vor desfășura pe parcursul îndeplinirii contractului d eservicii, în conformitate cu prevederile Legii securități și sănătății în muncă nr. 319/2006, Legea 265/2006 privind aprobarea OUG 195/2005 privind protecția mediului și ale celorlaltor reglementări aplicabile.</w:t>
      </w:r>
    </w:p>
    <w:p w14:paraId="20F4AB8D" w14:textId="77777777" w:rsidR="002416AD" w:rsidRPr="002416AD" w:rsidRDefault="002416AD" w:rsidP="002416AD">
      <w:pPr>
        <w:jc w:val="both"/>
        <w:rPr>
          <w:rFonts w:asciiTheme="minorHAnsi" w:hAnsiTheme="minorHAnsi" w:cstheme="minorHAnsi"/>
        </w:rPr>
      </w:pPr>
      <w:r w:rsidRPr="002416AD">
        <w:rPr>
          <w:rFonts w:asciiTheme="minorHAnsi" w:hAnsiTheme="minorHAnsi" w:cstheme="minorHAnsi"/>
        </w:rPr>
        <w:tab/>
      </w:r>
    </w:p>
    <w:p w14:paraId="13AD46EB" w14:textId="77777777" w:rsidR="002416AD" w:rsidRPr="002416AD" w:rsidRDefault="002416AD" w:rsidP="002416AD">
      <w:pPr>
        <w:jc w:val="both"/>
        <w:rPr>
          <w:rFonts w:asciiTheme="minorHAnsi" w:hAnsiTheme="minorHAnsi" w:cstheme="minorHAnsi"/>
        </w:rPr>
      </w:pPr>
    </w:p>
    <w:p w14:paraId="7986595E" w14:textId="77777777" w:rsidR="002416AD" w:rsidRPr="002416AD" w:rsidRDefault="002416AD" w:rsidP="002416AD">
      <w:pPr>
        <w:pStyle w:val="BodyText0"/>
        <w:ind w:left="498"/>
        <w:jc w:val="both"/>
        <w:rPr>
          <w:rFonts w:asciiTheme="minorHAnsi" w:hAnsiTheme="minorHAnsi" w:cstheme="minorHAnsi"/>
        </w:rPr>
      </w:pPr>
      <w:r w:rsidRPr="002416AD">
        <w:rPr>
          <w:rFonts w:asciiTheme="minorHAnsi" w:hAnsiTheme="minorHAnsi" w:cstheme="minorHAnsi"/>
        </w:rPr>
        <w:t>Data completării ......................</w:t>
      </w:r>
    </w:p>
    <w:p w14:paraId="321F6D9A" w14:textId="77777777" w:rsidR="002416AD" w:rsidRPr="002416AD" w:rsidRDefault="002416AD" w:rsidP="002416AD">
      <w:pPr>
        <w:pStyle w:val="BodyText0"/>
        <w:rPr>
          <w:rFonts w:asciiTheme="minorHAnsi" w:hAnsiTheme="minorHAnsi" w:cstheme="minorHAnsi"/>
          <w:sz w:val="20"/>
        </w:rPr>
      </w:pPr>
    </w:p>
    <w:p w14:paraId="7ABC698F" w14:textId="7A1C92D2" w:rsidR="002416AD" w:rsidRPr="002416AD" w:rsidRDefault="0020315C" w:rsidP="002416AD">
      <w:pPr>
        <w:pStyle w:val="BodyText0"/>
        <w:spacing w:before="9"/>
        <w:rPr>
          <w:rFonts w:asciiTheme="minorHAnsi" w:hAnsiTheme="minorHAnsi" w:cstheme="minorHAnsi"/>
          <w:sz w:val="21"/>
        </w:rPr>
      </w:pPr>
      <w:r>
        <w:rPr>
          <w:rFonts w:asciiTheme="minorHAnsi" w:hAnsiTheme="minorHAnsi" w:cstheme="minorHAnsi"/>
          <w:noProof/>
          <w:lang w:bidi="ar-SA"/>
        </w:rPr>
        <mc:AlternateContent>
          <mc:Choice Requires="wps">
            <w:drawing>
              <wp:anchor distT="0" distB="0" distL="0" distR="0" simplePos="0" relativeHeight="251659264" behindDoc="1" locked="0" layoutInCell="1" allowOverlap="1" wp14:anchorId="22F166B7" wp14:editId="1DB9C08D">
                <wp:simplePos x="0" y="0"/>
                <wp:positionH relativeFrom="page">
                  <wp:posOffset>5036820</wp:posOffset>
                </wp:positionH>
                <wp:positionV relativeFrom="paragraph">
                  <wp:posOffset>198755</wp:posOffset>
                </wp:positionV>
                <wp:extent cx="2049145" cy="0"/>
                <wp:effectExtent l="7620" t="10795" r="10160" b="8255"/>
                <wp:wrapTopAndBottom/>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FA990" id="Line 2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15.65pt" to="557.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wk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" strokeweight=".27489mm">
                <w10:wrap type="topAndBottom" anchorx="page"/>
              </v:line>
            </w:pict>
          </mc:Fallback>
        </mc:AlternateContent>
      </w:r>
    </w:p>
    <w:p w14:paraId="292A9121" w14:textId="77777777" w:rsidR="002416AD" w:rsidRPr="002416AD" w:rsidRDefault="002416AD" w:rsidP="002416AD">
      <w:pPr>
        <w:spacing w:line="285" w:lineRule="exact"/>
        <w:ind w:right="587"/>
        <w:jc w:val="right"/>
        <w:rPr>
          <w:rFonts w:asciiTheme="minorHAnsi" w:hAnsiTheme="minorHAnsi" w:cstheme="minorHAnsi"/>
          <w:i/>
          <w:sz w:val="24"/>
        </w:rPr>
      </w:pPr>
      <w:r w:rsidRPr="002416AD">
        <w:rPr>
          <w:rFonts w:asciiTheme="minorHAnsi" w:hAnsiTheme="minorHAnsi" w:cstheme="minorHAnsi"/>
          <w:i/>
          <w:sz w:val="24"/>
        </w:rPr>
        <w:t>(Nume,</w:t>
      </w:r>
      <w:r w:rsidRPr="002416AD">
        <w:rPr>
          <w:rFonts w:asciiTheme="minorHAnsi" w:hAnsiTheme="minorHAnsi" w:cstheme="minorHAnsi"/>
          <w:i/>
          <w:spacing w:val="-5"/>
          <w:sz w:val="24"/>
        </w:rPr>
        <w:t xml:space="preserve"> </w:t>
      </w:r>
      <w:r w:rsidRPr="002416AD">
        <w:rPr>
          <w:rFonts w:asciiTheme="minorHAnsi" w:hAnsiTheme="minorHAnsi" w:cstheme="minorHAnsi"/>
          <w:i/>
          <w:sz w:val="24"/>
        </w:rPr>
        <w:t>prenume)</w:t>
      </w:r>
    </w:p>
    <w:p w14:paraId="610E7454" w14:textId="77777777" w:rsidR="002416AD" w:rsidRPr="002416AD" w:rsidRDefault="002416AD" w:rsidP="002416AD">
      <w:pPr>
        <w:pStyle w:val="BodyText0"/>
        <w:rPr>
          <w:rFonts w:asciiTheme="minorHAnsi" w:hAnsiTheme="minorHAnsi" w:cstheme="minorHAnsi"/>
          <w:i/>
          <w:sz w:val="20"/>
        </w:rPr>
      </w:pPr>
    </w:p>
    <w:p w14:paraId="0291B673" w14:textId="75228BF8" w:rsidR="002416AD" w:rsidRPr="002416AD" w:rsidRDefault="0020315C" w:rsidP="002416AD">
      <w:pPr>
        <w:pStyle w:val="BodyText0"/>
        <w:spacing w:before="8"/>
        <w:rPr>
          <w:rFonts w:asciiTheme="minorHAnsi" w:hAnsiTheme="minorHAnsi" w:cstheme="minorHAnsi"/>
          <w:i/>
          <w:sz w:val="21"/>
        </w:rPr>
      </w:pPr>
      <w:r>
        <w:rPr>
          <w:rFonts w:asciiTheme="minorHAnsi" w:hAnsiTheme="minorHAnsi" w:cstheme="minorHAnsi"/>
          <w:noProof/>
          <w:lang w:bidi="ar-SA"/>
        </w:rPr>
        <mc:AlternateContent>
          <mc:Choice Requires="wps">
            <w:drawing>
              <wp:anchor distT="0" distB="0" distL="0" distR="0" simplePos="0" relativeHeight="251660288" behindDoc="1" locked="0" layoutInCell="1" allowOverlap="1" wp14:anchorId="21FE43EA" wp14:editId="0470C42C">
                <wp:simplePos x="0" y="0"/>
                <wp:positionH relativeFrom="page">
                  <wp:posOffset>5036820</wp:posOffset>
                </wp:positionH>
                <wp:positionV relativeFrom="paragraph">
                  <wp:posOffset>198120</wp:posOffset>
                </wp:positionV>
                <wp:extent cx="2049145" cy="0"/>
                <wp:effectExtent l="7620" t="13970" r="10160" b="5080"/>
                <wp:wrapTopAndBottom/>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A325" id="Line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15.6pt" to="55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v1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" strokeweight=".27489mm">
                <w10:wrap type="topAndBottom" anchorx="page"/>
              </v:line>
            </w:pict>
          </mc:Fallback>
        </mc:AlternateContent>
      </w:r>
    </w:p>
    <w:p w14:paraId="2B111DE4" w14:textId="77777777" w:rsidR="002416AD" w:rsidRPr="002416AD" w:rsidRDefault="002416AD" w:rsidP="002416AD">
      <w:pPr>
        <w:spacing w:line="285" w:lineRule="exact"/>
        <w:ind w:right="584"/>
        <w:jc w:val="right"/>
        <w:rPr>
          <w:rFonts w:asciiTheme="minorHAnsi" w:hAnsiTheme="minorHAnsi" w:cstheme="minorHAnsi"/>
          <w:i/>
          <w:sz w:val="24"/>
        </w:rPr>
      </w:pPr>
      <w:r w:rsidRPr="002416AD">
        <w:rPr>
          <w:rFonts w:asciiTheme="minorHAnsi" w:hAnsiTheme="minorHAnsi" w:cstheme="minorHAnsi"/>
          <w:i/>
          <w:spacing w:val="-1"/>
          <w:sz w:val="24"/>
        </w:rPr>
        <w:t>(Funcţie)</w:t>
      </w:r>
    </w:p>
    <w:p w14:paraId="4AB46B94" w14:textId="77777777" w:rsidR="002416AD" w:rsidRPr="002416AD" w:rsidRDefault="002416AD" w:rsidP="002416AD">
      <w:pPr>
        <w:pStyle w:val="BodyText0"/>
        <w:rPr>
          <w:rFonts w:asciiTheme="minorHAnsi" w:hAnsiTheme="minorHAnsi" w:cstheme="minorHAnsi"/>
          <w:i/>
          <w:sz w:val="20"/>
        </w:rPr>
      </w:pPr>
    </w:p>
    <w:p w14:paraId="068FDCA5" w14:textId="1D660D71" w:rsidR="002416AD" w:rsidRPr="002416AD" w:rsidRDefault="0020315C" w:rsidP="002416AD">
      <w:pPr>
        <w:pStyle w:val="BodyText0"/>
        <w:spacing w:before="9"/>
        <w:rPr>
          <w:rFonts w:asciiTheme="minorHAnsi" w:hAnsiTheme="minorHAnsi" w:cstheme="minorHAnsi"/>
          <w:i/>
          <w:sz w:val="21"/>
        </w:rPr>
      </w:pPr>
      <w:r>
        <w:rPr>
          <w:rFonts w:asciiTheme="minorHAnsi" w:hAnsiTheme="minorHAnsi" w:cstheme="minorHAnsi"/>
          <w:noProof/>
          <w:lang w:bidi="ar-SA"/>
        </w:rPr>
        <mc:AlternateContent>
          <mc:Choice Requires="wps">
            <w:drawing>
              <wp:anchor distT="0" distB="0" distL="0" distR="0" simplePos="0" relativeHeight="251661312" behindDoc="1" locked="0" layoutInCell="1" allowOverlap="1" wp14:anchorId="32801BC9" wp14:editId="1B86CCA8">
                <wp:simplePos x="0" y="0"/>
                <wp:positionH relativeFrom="page">
                  <wp:posOffset>5036820</wp:posOffset>
                </wp:positionH>
                <wp:positionV relativeFrom="paragraph">
                  <wp:posOffset>198120</wp:posOffset>
                </wp:positionV>
                <wp:extent cx="2049145" cy="0"/>
                <wp:effectExtent l="7620" t="12065" r="10160" b="6985"/>
                <wp:wrapTopAndBottom/>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EF77E" id="Line 2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15.6pt" to="55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3ywEwIAACkEAAAOAAAAZHJzL2Uyb0RvYy54bWysU8GO2yAQvVfqPyDuie3Um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" strokeweight=".27489mm">
                <w10:wrap type="topAndBottom" anchorx="page"/>
              </v:line>
            </w:pict>
          </mc:Fallback>
        </mc:AlternateContent>
      </w:r>
    </w:p>
    <w:p w14:paraId="58104B2E" w14:textId="77777777" w:rsidR="002416AD" w:rsidRPr="002416AD" w:rsidRDefault="002416AD" w:rsidP="002416AD">
      <w:pPr>
        <w:spacing w:line="288" w:lineRule="exact"/>
        <w:ind w:right="586"/>
        <w:jc w:val="right"/>
        <w:rPr>
          <w:rFonts w:asciiTheme="minorHAnsi" w:hAnsiTheme="minorHAnsi" w:cstheme="minorHAnsi"/>
          <w:i/>
          <w:sz w:val="24"/>
        </w:rPr>
      </w:pPr>
      <w:r w:rsidRPr="002416AD">
        <w:rPr>
          <w:rFonts w:asciiTheme="minorHAnsi" w:hAnsiTheme="minorHAnsi" w:cstheme="minorHAnsi"/>
          <w:i/>
          <w:sz w:val="24"/>
        </w:rPr>
        <w:t>(Semnătura</w:t>
      </w:r>
      <w:r w:rsidRPr="002416AD">
        <w:rPr>
          <w:rFonts w:asciiTheme="minorHAnsi" w:hAnsiTheme="minorHAnsi" w:cstheme="minorHAnsi"/>
          <w:i/>
          <w:spacing w:val="-10"/>
          <w:sz w:val="24"/>
        </w:rPr>
        <w:t xml:space="preserve"> </w:t>
      </w:r>
      <w:r w:rsidRPr="002416AD">
        <w:rPr>
          <w:rFonts w:asciiTheme="minorHAnsi" w:hAnsiTheme="minorHAnsi" w:cstheme="minorHAnsi"/>
          <w:i/>
          <w:sz w:val="24"/>
        </w:rPr>
        <w:t>autorizată)</w:t>
      </w:r>
    </w:p>
    <w:p w14:paraId="0421081E" w14:textId="77777777" w:rsidR="002416AD" w:rsidRPr="002416AD" w:rsidRDefault="002416AD" w:rsidP="002416AD">
      <w:pPr>
        <w:rPr>
          <w:rFonts w:asciiTheme="minorHAnsi" w:hAnsiTheme="minorHAnsi" w:cstheme="minorHAnsi"/>
          <w:sz w:val="24"/>
        </w:rPr>
      </w:pPr>
    </w:p>
    <w:p w14:paraId="024129AA" w14:textId="77777777" w:rsidR="002416AD" w:rsidRPr="002416AD" w:rsidRDefault="002416AD" w:rsidP="002416AD">
      <w:pPr>
        <w:rPr>
          <w:rFonts w:asciiTheme="minorHAnsi" w:hAnsiTheme="minorHAnsi" w:cstheme="minorHAnsi"/>
          <w:sz w:val="24"/>
        </w:rPr>
      </w:pPr>
    </w:p>
    <w:p w14:paraId="18E80C2B" w14:textId="77777777" w:rsidR="002416AD" w:rsidRPr="002416AD" w:rsidRDefault="002416AD" w:rsidP="002416AD">
      <w:pPr>
        <w:rPr>
          <w:rFonts w:asciiTheme="minorHAnsi" w:hAnsiTheme="minorHAnsi" w:cstheme="minorHAnsi"/>
          <w:sz w:val="24"/>
        </w:rPr>
      </w:pPr>
    </w:p>
    <w:p w14:paraId="091415E7" w14:textId="3FA97794" w:rsidR="002416AD" w:rsidRPr="00C72863" w:rsidRDefault="002416AD" w:rsidP="002416AD">
      <w:pPr>
        <w:pStyle w:val="Heading7"/>
        <w:rPr>
          <w:rFonts w:asciiTheme="minorHAnsi" w:hAnsiTheme="minorHAnsi" w:cstheme="minorHAnsi"/>
          <w:color w:val="auto"/>
        </w:rPr>
      </w:pPr>
      <w:r w:rsidRPr="00C72863">
        <w:rPr>
          <w:rFonts w:asciiTheme="minorHAnsi" w:hAnsiTheme="minorHAnsi" w:cstheme="minorHAnsi"/>
          <w:color w:val="auto"/>
        </w:rPr>
        <w:t>OPERATOR ECONOMIC                                                                                                               FORMULAR 10</w:t>
      </w:r>
    </w:p>
    <w:p w14:paraId="1EA9749C" w14:textId="635D4680" w:rsidR="002416AD" w:rsidRPr="00C72863" w:rsidRDefault="002416AD" w:rsidP="00C72863">
      <w:pPr>
        <w:pStyle w:val="Heading7"/>
        <w:rPr>
          <w:rFonts w:asciiTheme="minorHAnsi" w:hAnsiTheme="minorHAnsi" w:cstheme="minorHAnsi"/>
          <w:color w:val="auto"/>
        </w:rPr>
      </w:pPr>
      <w:r w:rsidRPr="00C72863">
        <w:rPr>
          <w:rFonts w:asciiTheme="minorHAnsi" w:hAnsiTheme="minorHAnsi" w:cstheme="minorHAnsi"/>
          <w:color w:val="auto"/>
        </w:rPr>
        <w:t>--------------------------------</w:t>
      </w:r>
    </w:p>
    <w:p w14:paraId="65EB49FB" w14:textId="77777777" w:rsidR="002416AD" w:rsidRPr="00C72863" w:rsidRDefault="002416AD" w:rsidP="002416AD">
      <w:pPr>
        <w:spacing w:before="21"/>
        <w:rPr>
          <w:rFonts w:asciiTheme="minorHAnsi" w:hAnsiTheme="minorHAnsi" w:cstheme="minorHAnsi"/>
          <w:i/>
          <w:sz w:val="24"/>
        </w:rPr>
      </w:pPr>
      <w:r w:rsidRPr="00C72863">
        <w:rPr>
          <w:rFonts w:asciiTheme="minorHAnsi" w:hAnsiTheme="minorHAnsi" w:cstheme="minorHAnsi"/>
          <w:i/>
          <w:sz w:val="24"/>
        </w:rPr>
        <w:t>(denumirea/numele)</w:t>
      </w:r>
    </w:p>
    <w:p w14:paraId="0E81FCB3" w14:textId="77777777" w:rsidR="002416AD" w:rsidRPr="002416AD" w:rsidRDefault="002416AD" w:rsidP="002416AD">
      <w:pPr>
        <w:pStyle w:val="Heading3"/>
        <w:tabs>
          <w:tab w:val="left" w:pos="348"/>
          <w:tab w:val="center" w:pos="4535"/>
          <w:tab w:val="center" w:pos="5235"/>
          <w:tab w:val="right" w:pos="9070"/>
        </w:tabs>
        <w:rPr>
          <w:rFonts w:asciiTheme="minorHAnsi" w:hAnsiTheme="minorHAnsi" w:cstheme="minorHAnsi"/>
          <w:color w:val="000000"/>
          <w:lang w:val="es-ES"/>
        </w:rPr>
      </w:pPr>
    </w:p>
    <w:p w14:paraId="2BC822B0" w14:textId="77777777" w:rsidR="002416AD" w:rsidRPr="002416AD" w:rsidRDefault="002416AD" w:rsidP="002416AD">
      <w:pPr>
        <w:pStyle w:val="Heading3"/>
        <w:tabs>
          <w:tab w:val="left" w:pos="348"/>
          <w:tab w:val="center" w:pos="4535"/>
          <w:tab w:val="center" w:pos="5235"/>
          <w:tab w:val="right" w:pos="9070"/>
        </w:tabs>
        <w:jc w:val="center"/>
        <w:rPr>
          <w:rFonts w:asciiTheme="minorHAnsi" w:hAnsiTheme="minorHAnsi" w:cstheme="minorHAnsi"/>
          <w:color w:val="000000"/>
          <w:lang w:val="es-ES"/>
        </w:rPr>
      </w:pPr>
      <w:r w:rsidRPr="002416AD">
        <w:rPr>
          <w:rFonts w:asciiTheme="minorHAnsi" w:hAnsiTheme="minorHAnsi" w:cstheme="minorHAnsi"/>
          <w:color w:val="000000"/>
          <w:lang w:val="es-ES"/>
        </w:rPr>
        <w:t>DECLARATIE</w:t>
      </w:r>
    </w:p>
    <w:p w14:paraId="37E7949A" w14:textId="77777777" w:rsidR="002416AD" w:rsidRPr="002416AD" w:rsidRDefault="002416AD" w:rsidP="002416AD">
      <w:pPr>
        <w:rPr>
          <w:rFonts w:asciiTheme="minorHAnsi" w:hAnsiTheme="minorHAnsi" w:cstheme="minorHAnsi"/>
          <w:lang w:val="es-ES"/>
        </w:rPr>
      </w:pPr>
    </w:p>
    <w:p w14:paraId="4A3CA98B" w14:textId="77777777" w:rsidR="002416AD" w:rsidRPr="002416AD" w:rsidRDefault="002416AD" w:rsidP="002416AD">
      <w:pPr>
        <w:ind w:left="-360"/>
        <w:jc w:val="center"/>
        <w:rPr>
          <w:rFonts w:asciiTheme="minorHAnsi" w:hAnsiTheme="minorHAnsi" w:cstheme="minorHAnsi"/>
          <w:b/>
          <w:bCs/>
          <w:color w:val="000000"/>
          <w:lang w:val="es-ES"/>
        </w:rPr>
      </w:pPr>
      <w:r w:rsidRPr="002416AD">
        <w:rPr>
          <w:rFonts w:asciiTheme="minorHAnsi" w:hAnsiTheme="minorHAnsi" w:cstheme="minorHAnsi"/>
          <w:b/>
          <w:bCs/>
          <w:color w:val="000000"/>
          <w:lang w:val="es-ES"/>
        </w:rPr>
        <w:t>privind utilajele, echipamentele tehnice, mijloace de transport, laboratoarele si alte mijloace fixe pe care Ofertantul se angajează să le utilizeze pentru</w:t>
      </w:r>
    </w:p>
    <w:p w14:paraId="14410BEC" w14:textId="55759303" w:rsidR="002416AD" w:rsidRPr="002416AD" w:rsidRDefault="002416AD" w:rsidP="002416AD">
      <w:pPr>
        <w:ind w:firstLine="706"/>
        <w:jc w:val="center"/>
        <w:rPr>
          <w:rFonts w:asciiTheme="minorHAnsi" w:hAnsiTheme="minorHAnsi" w:cstheme="minorHAnsi"/>
          <w:b/>
          <w:bCs/>
          <w:lang w:val="it-IT"/>
        </w:rPr>
      </w:pPr>
      <w:r w:rsidRPr="002416AD">
        <w:rPr>
          <w:rFonts w:asciiTheme="minorHAnsi" w:hAnsiTheme="minorHAnsi" w:cstheme="minorHAnsi"/>
          <w:b/>
          <w:iCs/>
        </w:rPr>
        <w:t xml:space="preserve">Furnizare si distributie pachet alimentar pentru Scoala </w:t>
      </w:r>
      <w:r w:rsidR="0065671B" w:rsidRPr="0065671B">
        <w:rPr>
          <w:rFonts w:asciiTheme="minorHAnsi" w:hAnsiTheme="minorHAnsi" w:cstheme="minorHAnsi"/>
          <w:b/>
          <w:iCs/>
        </w:rPr>
        <w:t>Gimazială Ciprian Porumbescu, comuna Ciprian Porumbescu</w:t>
      </w:r>
      <w:r w:rsidRPr="002416AD">
        <w:rPr>
          <w:rFonts w:asciiTheme="minorHAnsi" w:hAnsiTheme="minorHAnsi" w:cstheme="minorHAnsi"/>
          <w:b/>
          <w:iCs/>
        </w:rPr>
        <w:t xml:space="preserve"> judetul Suceava, in cadrul " Programului-pilot de acordare a unui suport alimentar pe</w:t>
      </w:r>
      <w:r w:rsidR="0065671B">
        <w:rPr>
          <w:rFonts w:asciiTheme="minorHAnsi" w:hAnsiTheme="minorHAnsi" w:cstheme="minorHAnsi"/>
          <w:b/>
          <w:iCs/>
        </w:rPr>
        <w:t>ntru preșcolarii și elevii din 4</w:t>
      </w:r>
      <w:r w:rsidRPr="002416AD">
        <w:rPr>
          <w:rFonts w:asciiTheme="minorHAnsi" w:hAnsiTheme="minorHAnsi" w:cstheme="minorHAnsi"/>
          <w:b/>
          <w:iCs/>
        </w:rPr>
        <w:t>50 unități  de învățământ preunivesitar de stat"</w:t>
      </w:r>
    </w:p>
    <w:p w14:paraId="1E7308B8" w14:textId="77777777" w:rsidR="002416AD" w:rsidRPr="002416AD" w:rsidRDefault="002416AD" w:rsidP="002416AD">
      <w:pPr>
        <w:ind w:firstLine="706"/>
        <w:jc w:val="center"/>
        <w:rPr>
          <w:rFonts w:asciiTheme="minorHAnsi" w:hAnsiTheme="minorHAnsi" w:cstheme="minorHAnsi"/>
          <w:sz w:val="16"/>
          <w:szCs w:val="16"/>
          <w:lang w:val="es-ES"/>
        </w:rPr>
      </w:pPr>
    </w:p>
    <w:p w14:paraId="3E224639" w14:textId="77777777" w:rsidR="002416AD" w:rsidRPr="002416AD" w:rsidRDefault="002416AD" w:rsidP="002416AD">
      <w:pPr>
        <w:ind w:firstLine="708"/>
        <w:contextualSpacing/>
        <w:jc w:val="both"/>
        <w:rPr>
          <w:rFonts w:asciiTheme="minorHAnsi" w:hAnsiTheme="minorHAnsi" w:cstheme="minorHAnsi"/>
          <w:lang w:val="es-ES"/>
        </w:rPr>
      </w:pPr>
      <w:r w:rsidRPr="002416AD">
        <w:rPr>
          <w:rFonts w:asciiTheme="minorHAnsi" w:hAnsiTheme="minorHAnsi" w:cstheme="minorHAnsi"/>
          <w:lang w:val="es-ES"/>
        </w:rPr>
        <w:t xml:space="preserve">Subsemnatul, reprezentant împuternicit al </w:t>
      </w:r>
      <w:r w:rsidRPr="002416AD">
        <w:rPr>
          <w:rFonts w:asciiTheme="minorHAnsi" w:hAnsiTheme="minorHAnsi" w:cstheme="minorHAnsi"/>
          <w:b/>
        </w:rPr>
        <w:t>...............................................</w:t>
      </w:r>
      <w:r w:rsidRPr="002416AD">
        <w:rPr>
          <w:rFonts w:asciiTheme="minorHAnsi" w:hAnsiTheme="minorHAnsi" w:cstheme="minorHAnsi"/>
          <w:lang w:val="es-ES"/>
        </w:rPr>
        <w:t>declar pe propria răspundere, sub sancţiunile aplicate faptei de fals în acte publice, că datele prezentate în tabelul anexat sunt reale.</w:t>
      </w:r>
    </w:p>
    <w:p w14:paraId="43ECC835" w14:textId="77777777" w:rsidR="002416AD" w:rsidRPr="002416AD" w:rsidRDefault="002416AD" w:rsidP="002416AD">
      <w:pPr>
        <w:contextualSpacing/>
        <w:jc w:val="both"/>
        <w:rPr>
          <w:rFonts w:asciiTheme="minorHAnsi" w:hAnsiTheme="minorHAnsi" w:cstheme="minorHAnsi"/>
          <w:lang w:val="es-ES"/>
        </w:rPr>
      </w:pPr>
      <w:r w:rsidRPr="002416AD">
        <w:rPr>
          <w:rFonts w:asciiTheme="minorHAnsi" w:hAnsiTheme="minorHAnsi" w:cstheme="minorHAnsi"/>
          <w:lang w:val="es-ES"/>
        </w:rPr>
        <w:tab/>
        <w:t>De asemenea, declar ca informatiile furnizate sunt complete şi corecte în fiecare detaliu.</w:t>
      </w:r>
    </w:p>
    <w:p w14:paraId="6DC96860" w14:textId="77777777" w:rsidR="002416AD" w:rsidRPr="002416AD" w:rsidRDefault="002416AD" w:rsidP="002416AD">
      <w:pPr>
        <w:ind w:left="-360"/>
        <w:jc w:val="center"/>
        <w:rPr>
          <w:rFonts w:asciiTheme="minorHAnsi" w:hAnsiTheme="minorHAnsi" w:cstheme="minorHAnsi"/>
          <w:b/>
          <w:lang w:val="es-ES"/>
        </w:rPr>
      </w:pPr>
    </w:p>
    <w:p w14:paraId="62B623E2" w14:textId="77777777" w:rsidR="002416AD" w:rsidRPr="002416AD" w:rsidRDefault="002416AD" w:rsidP="002416AD">
      <w:pPr>
        <w:ind w:left="-360"/>
        <w:jc w:val="center"/>
        <w:rPr>
          <w:rFonts w:asciiTheme="minorHAnsi" w:hAnsiTheme="minorHAnsi" w:cstheme="minorHAnsi"/>
          <w:b/>
          <w:bCs/>
          <w:color w:val="000000"/>
          <w:lang w:val="es-ES"/>
        </w:rPr>
      </w:pPr>
      <w:r w:rsidRPr="002416AD">
        <w:rPr>
          <w:rFonts w:asciiTheme="minorHAnsi" w:hAnsiTheme="minorHAnsi" w:cstheme="minorHAnsi"/>
          <w:b/>
          <w:lang w:val="es-ES"/>
        </w:rPr>
        <w:t xml:space="preserve">Tabel cu </w:t>
      </w:r>
      <w:r w:rsidRPr="002416AD">
        <w:rPr>
          <w:rFonts w:asciiTheme="minorHAnsi" w:hAnsiTheme="minorHAnsi" w:cstheme="minorHAnsi"/>
          <w:b/>
          <w:bCs/>
          <w:color w:val="000000"/>
          <w:lang w:val="es-ES"/>
        </w:rPr>
        <w:t xml:space="preserve">utilajele, echipamentele tehnice, mijloace de transport, laboratoarele si alte mijloace fixe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5389"/>
        <w:gridCol w:w="1549"/>
        <w:gridCol w:w="1694"/>
      </w:tblGrid>
      <w:tr w:rsidR="002416AD" w:rsidRPr="002416AD" w14:paraId="453D6C0E" w14:textId="77777777" w:rsidTr="00F41A6E">
        <w:trPr>
          <w:cantSplit/>
          <w:trHeight w:val="509"/>
          <w:jc w:val="center"/>
        </w:trPr>
        <w:tc>
          <w:tcPr>
            <w:tcW w:w="944" w:type="dxa"/>
            <w:vMerge w:val="restart"/>
          </w:tcPr>
          <w:p w14:paraId="008B7C6F" w14:textId="77777777" w:rsidR="002416AD" w:rsidRPr="002416AD" w:rsidRDefault="002416AD" w:rsidP="00A23203">
            <w:pPr>
              <w:jc w:val="center"/>
              <w:rPr>
                <w:rFonts w:asciiTheme="minorHAnsi" w:hAnsiTheme="minorHAnsi" w:cstheme="minorHAnsi"/>
              </w:rPr>
            </w:pPr>
            <w:r w:rsidRPr="002416AD">
              <w:rPr>
                <w:rFonts w:asciiTheme="minorHAnsi" w:hAnsiTheme="minorHAnsi" w:cstheme="minorHAnsi"/>
              </w:rPr>
              <w:t>Nr.crt.</w:t>
            </w:r>
          </w:p>
        </w:tc>
        <w:tc>
          <w:tcPr>
            <w:tcW w:w="5389" w:type="dxa"/>
            <w:vMerge w:val="restart"/>
          </w:tcPr>
          <w:p w14:paraId="02314DF3" w14:textId="77777777" w:rsidR="002416AD" w:rsidRPr="002416AD" w:rsidRDefault="002416AD" w:rsidP="00A23203">
            <w:pPr>
              <w:jc w:val="center"/>
              <w:rPr>
                <w:rFonts w:asciiTheme="minorHAnsi" w:hAnsiTheme="minorHAnsi" w:cstheme="minorHAnsi"/>
                <w:lang w:val="es-ES"/>
              </w:rPr>
            </w:pPr>
            <w:r w:rsidRPr="002416AD">
              <w:rPr>
                <w:rFonts w:asciiTheme="minorHAnsi" w:hAnsiTheme="minorHAnsi" w:cstheme="minorHAnsi"/>
                <w:lang w:val="es-ES"/>
              </w:rPr>
              <w:t>Denumire utilaj/echipament/instalaţie/mijloc de transport</w:t>
            </w:r>
          </w:p>
        </w:tc>
        <w:tc>
          <w:tcPr>
            <w:tcW w:w="1549" w:type="dxa"/>
            <w:vMerge w:val="restart"/>
          </w:tcPr>
          <w:p w14:paraId="3888096B" w14:textId="77777777" w:rsidR="002416AD" w:rsidRPr="002416AD" w:rsidRDefault="002416AD" w:rsidP="00A23203">
            <w:pPr>
              <w:jc w:val="center"/>
              <w:rPr>
                <w:rFonts w:asciiTheme="minorHAnsi" w:hAnsiTheme="minorHAnsi" w:cstheme="minorHAnsi"/>
              </w:rPr>
            </w:pPr>
            <w:r w:rsidRPr="002416AD">
              <w:rPr>
                <w:rFonts w:asciiTheme="minorHAnsi" w:hAnsiTheme="minorHAnsi" w:cstheme="minorHAnsi"/>
              </w:rPr>
              <w:t>U.M.</w:t>
            </w:r>
          </w:p>
        </w:tc>
        <w:tc>
          <w:tcPr>
            <w:tcW w:w="1694" w:type="dxa"/>
            <w:vMerge w:val="restart"/>
          </w:tcPr>
          <w:p w14:paraId="55DE1E4E" w14:textId="77777777" w:rsidR="002416AD" w:rsidRPr="002416AD" w:rsidRDefault="002416AD" w:rsidP="00A23203">
            <w:pPr>
              <w:jc w:val="center"/>
              <w:rPr>
                <w:rFonts w:asciiTheme="minorHAnsi" w:hAnsiTheme="minorHAnsi" w:cstheme="minorHAnsi"/>
              </w:rPr>
            </w:pPr>
            <w:r w:rsidRPr="002416AD">
              <w:rPr>
                <w:rFonts w:asciiTheme="minorHAnsi" w:hAnsiTheme="minorHAnsi" w:cstheme="minorHAnsi"/>
              </w:rPr>
              <w:t>Cantitate</w:t>
            </w:r>
          </w:p>
        </w:tc>
      </w:tr>
      <w:tr w:rsidR="002416AD" w:rsidRPr="002416AD" w14:paraId="333E5AAF" w14:textId="77777777" w:rsidTr="00F41A6E">
        <w:trPr>
          <w:cantSplit/>
          <w:trHeight w:val="509"/>
          <w:jc w:val="center"/>
        </w:trPr>
        <w:tc>
          <w:tcPr>
            <w:tcW w:w="944" w:type="dxa"/>
            <w:vMerge/>
          </w:tcPr>
          <w:p w14:paraId="60672721" w14:textId="77777777" w:rsidR="002416AD" w:rsidRPr="002416AD" w:rsidRDefault="002416AD" w:rsidP="00A23203">
            <w:pPr>
              <w:rPr>
                <w:rFonts w:asciiTheme="minorHAnsi" w:hAnsiTheme="minorHAnsi" w:cstheme="minorHAnsi"/>
              </w:rPr>
            </w:pPr>
          </w:p>
        </w:tc>
        <w:tc>
          <w:tcPr>
            <w:tcW w:w="5389" w:type="dxa"/>
            <w:vMerge/>
          </w:tcPr>
          <w:p w14:paraId="70551937" w14:textId="77777777" w:rsidR="002416AD" w:rsidRPr="002416AD" w:rsidRDefault="002416AD" w:rsidP="00A23203">
            <w:pPr>
              <w:rPr>
                <w:rFonts w:asciiTheme="minorHAnsi" w:hAnsiTheme="minorHAnsi" w:cstheme="minorHAnsi"/>
              </w:rPr>
            </w:pPr>
          </w:p>
        </w:tc>
        <w:tc>
          <w:tcPr>
            <w:tcW w:w="1549" w:type="dxa"/>
            <w:vMerge/>
          </w:tcPr>
          <w:p w14:paraId="0BB55955" w14:textId="77777777" w:rsidR="002416AD" w:rsidRPr="002416AD" w:rsidRDefault="002416AD" w:rsidP="00A23203">
            <w:pPr>
              <w:rPr>
                <w:rFonts w:asciiTheme="minorHAnsi" w:hAnsiTheme="minorHAnsi" w:cstheme="minorHAnsi"/>
              </w:rPr>
            </w:pPr>
          </w:p>
        </w:tc>
        <w:tc>
          <w:tcPr>
            <w:tcW w:w="1694" w:type="dxa"/>
            <w:vMerge/>
          </w:tcPr>
          <w:p w14:paraId="4730B937" w14:textId="77777777" w:rsidR="002416AD" w:rsidRPr="002416AD" w:rsidRDefault="002416AD" w:rsidP="00A23203">
            <w:pPr>
              <w:rPr>
                <w:rFonts w:asciiTheme="minorHAnsi" w:hAnsiTheme="minorHAnsi" w:cstheme="minorHAnsi"/>
              </w:rPr>
            </w:pPr>
          </w:p>
        </w:tc>
      </w:tr>
      <w:tr w:rsidR="002416AD" w:rsidRPr="002416AD" w14:paraId="45A278E4" w14:textId="77777777" w:rsidTr="00F41A6E">
        <w:trPr>
          <w:jc w:val="center"/>
        </w:trPr>
        <w:tc>
          <w:tcPr>
            <w:tcW w:w="944" w:type="dxa"/>
          </w:tcPr>
          <w:p w14:paraId="7A29AE08" w14:textId="77777777" w:rsidR="002416AD" w:rsidRPr="002416AD" w:rsidRDefault="002416AD" w:rsidP="00A23203">
            <w:pPr>
              <w:rPr>
                <w:rFonts w:asciiTheme="minorHAnsi" w:hAnsiTheme="minorHAnsi" w:cstheme="minorHAnsi"/>
              </w:rPr>
            </w:pPr>
            <w:r w:rsidRPr="002416AD">
              <w:rPr>
                <w:rFonts w:asciiTheme="minorHAnsi" w:hAnsiTheme="minorHAnsi" w:cstheme="minorHAnsi"/>
              </w:rPr>
              <w:t>1.</w:t>
            </w:r>
          </w:p>
        </w:tc>
        <w:tc>
          <w:tcPr>
            <w:tcW w:w="5389" w:type="dxa"/>
          </w:tcPr>
          <w:p w14:paraId="2C066D88" w14:textId="77777777" w:rsidR="002416AD" w:rsidRPr="002416AD" w:rsidRDefault="002416AD" w:rsidP="00A23203">
            <w:pPr>
              <w:pStyle w:val="TableParagraph"/>
              <w:spacing w:before="9"/>
              <w:rPr>
                <w:rFonts w:asciiTheme="minorHAnsi" w:hAnsiTheme="minorHAnsi" w:cstheme="minorHAnsi"/>
                <w:sz w:val="21"/>
              </w:rPr>
            </w:pPr>
          </w:p>
        </w:tc>
        <w:tc>
          <w:tcPr>
            <w:tcW w:w="1549" w:type="dxa"/>
          </w:tcPr>
          <w:p w14:paraId="0DA4C15E" w14:textId="77777777" w:rsidR="002416AD" w:rsidRPr="002416AD" w:rsidRDefault="002416AD" w:rsidP="00A23203">
            <w:pPr>
              <w:jc w:val="center"/>
              <w:rPr>
                <w:rFonts w:asciiTheme="minorHAnsi" w:hAnsiTheme="minorHAnsi" w:cstheme="minorHAnsi"/>
              </w:rPr>
            </w:pPr>
          </w:p>
        </w:tc>
        <w:tc>
          <w:tcPr>
            <w:tcW w:w="1694" w:type="dxa"/>
          </w:tcPr>
          <w:p w14:paraId="049AE727" w14:textId="77777777" w:rsidR="002416AD" w:rsidRPr="002416AD" w:rsidRDefault="002416AD" w:rsidP="00A23203">
            <w:pPr>
              <w:jc w:val="center"/>
              <w:rPr>
                <w:rFonts w:asciiTheme="minorHAnsi" w:hAnsiTheme="minorHAnsi" w:cstheme="minorHAnsi"/>
              </w:rPr>
            </w:pPr>
          </w:p>
        </w:tc>
      </w:tr>
      <w:tr w:rsidR="002416AD" w:rsidRPr="002416AD" w14:paraId="2906CEF4" w14:textId="77777777" w:rsidTr="00F41A6E">
        <w:trPr>
          <w:jc w:val="center"/>
        </w:trPr>
        <w:tc>
          <w:tcPr>
            <w:tcW w:w="944" w:type="dxa"/>
          </w:tcPr>
          <w:p w14:paraId="0504A5BD" w14:textId="77777777" w:rsidR="002416AD" w:rsidRPr="002416AD" w:rsidRDefault="002416AD" w:rsidP="00A23203">
            <w:pPr>
              <w:rPr>
                <w:rFonts w:asciiTheme="minorHAnsi" w:hAnsiTheme="minorHAnsi" w:cstheme="minorHAnsi"/>
              </w:rPr>
            </w:pPr>
            <w:r w:rsidRPr="002416AD">
              <w:rPr>
                <w:rFonts w:asciiTheme="minorHAnsi" w:hAnsiTheme="minorHAnsi" w:cstheme="minorHAnsi"/>
              </w:rPr>
              <w:t>2.</w:t>
            </w:r>
          </w:p>
        </w:tc>
        <w:tc>
          <w:tcPr>
            <w:tcW w:w="5389" w:type="dxa"/>
            <w:vAlign w:val="center"/>
          </w:tcPr>
          <w:p w14:paraId="1E56EE26" w14:textId="77777777" w:rsidR="002416AD" w:rsidRPr="002416AD" w:rsidRDefault="002416AD" w:rsidP="00A23203">
            <w:pPr>
              <w:pStyle w:val="TableParagraph"/>
              <w:ind w:left="89" w:right="467" w:hanging="89"/>
              <w:rPr>
                <w:rFonts w:asciiTheme="minorHAnsi" w:hAnsiTheme="minorHAnsi" w:cstheme="minorHAnsi"/>
                <w:i/>
                <w:color w:val="000000" w:themeColor="text1"/>
              </w:rPr>
            </w:pPr>
          </w:p>
        </w:tc>
        <w:tc>
          <w:tcPr>
            <w:tcW w:w="1549" w:type="dxa"/>
          </w:tcPr>
          <w:p w14:paraId="07FADAE9" w14:textId="77777777" w:rsidR="002416AD" w:rsidRPr="002416AD" w:rsidRDefault="002416AD" w:rsidP="00A23203">
            <w:pPr>
              <w:jc w:val="center"/>
              <w:rPr>
                <w:rFonts w:asciiTheme="minorHAnsi" w:hAnsiTheme="minorHAnsi" w:cstheme="minorHAnsi"/>
              </w:rPr>
            </w:pPr>
          </w:p>
        </w:tc>
        <w:tc>
          <w:tcPr>
            <w:tcW w:w="1694" w:type="dxa"/>
          </w:tcPr>
          <w:p w14:paraId="3DACCB7A" w14:textId="77777777" w:rsidR="002416AD" w:rsidRPr="002416AD" w:rsidRDefault="002416AD" w:rsidP="00A23203">
            <w:pPr>
              <w:jc w:val="center"/>
              <w:rPr>
                <w:rFonts w:asciiTheme="minorHAnsi" w:hAnsiTheme="minorHAnsi" w:cstheme="minorHAnsi"/>
              </w:rPr>
            </w:pPr>
          </w:p>
        </w:tc>
      </w:tr>
      <w:tr w:rsidR="002416AD" w:rsidRPr="002416AD" w14:paraId="1FE101B3" w14:textId="77777777" w:rsidTr="00F41A6E">
        <w:trPr>
          <w:jc w:val="center"/>
        </w:trPr>
        <w:tc>
          <w:tcPr>
            <w:tcW w:w="944" w:type="dxa"/>
          </w:tcPr>
          <w:p w14:paraId="053E32FF" w14:textId="77777777" w:rsidR="002416AD" w:rsidRPr="002416AD" w:rsidRDefault="002416AD" w:rsidP="00A23203">
            <w:pPr>
              <w:rPr>
                <w:rFonts w:asciiTheme="minorHAnsi" w:hAnsiTheme="minorHAnsi" w:cstheme="minorHAnsi"/>
              </w:rPr>
            </w:pPr>
            <w:r w:rsidRPr="002416AD">
              <w:rPr>
                <w:rFonts w:asciiTheme="minorHAnsi" w:hAnsiTheme="minorHAnsi" w:cstheme="minorHAnsi"/>
              </w:rPr>
              <w:t>3.</w:t>
            </w:r>
          </w:p>
        </w:tc>
        <w:tc>
          <w:tcPr>
            <w:tcW w:w="5389" w:type="dxa"/>
          </w:tcPr>
          <w:p w14:paraId="3E3717A2" w14:textId="77777777" w:rsidR="002416AD" w:rsidRPr="002416AD" w:rsidRDefault="002416AD" w:rsidP="00A23203">
            <w:pPr>
              <w:pStyle w:val="TableParagraph"/>
              <w:ind w:left="89" w:right="467" w:hanging="89"/>
              <w:rPr>
                <w:rFonts w:asciiTheme="minorHAnsi" w:hAnsiTheme="minorHAnsi" w:cstheme="minorHAnsi"/>
                <w:i/>
                <w:color w:val="000000" w:themeColor="text1"/>
              </w:rPr>
            </w:pPr>
          </w:p>
        </w:tc>
        <w:tc>
          <w:tcPr>
            <w:tcW w:w="1549" w:type="dxa"/>
          </w:tcPr>
          <w:p w14:paraId="62928820" w14:textId="77777777" w:rsidR="002416AD" w:rsidRPr="002416AD" w:rsidRDefault="002416AD" w:rsidP="00A23203">
            <w:pPr>
              <w:jc w:val="center"/>
              <w:rPr>
                <w:rFonts w:asciiTheme="minorHAnsi" w:hAnsiTheme="minorHAnsi" w:cstheme="minorHAnsi"/>
              </w:rPr>
            </w:pPr>
          </w:p>
        </w:tc>
        <w:tc>
          <w:tcPr>
            <w:tcW w:w="1694" w:type="dxa"/>
          </w:tcPr>
          <w:p w14:paraId="2A7D3182" w14:textId="77777777" w:rsidR="002416AD" w:rsidRPr="002416AD" w:rsidRDefault="002416AD" w:rsidP="00A23203">
            <w:pPr>
              <w:jc w:val="center"/>
              <w:rPr>
                <w:rFonts w:asciiTheme="minorHAnsi" w:hAnsiTheme="minorHAnsi" w:cstheme="minorHAnsi"/>
              </w:rPr>
            </w:pPr>
          </w:p>
        </w:tc>
      </w:tr>
    </w:tbl>
    <w:p w14:paraId="404DE955" w14:textId="77777777" w:rsidR="002416AD" w:rsidRPr="002416AD" w:rsidRDefault="002416AD" w:rsidP="002416AD">
      <w:pPr>
        <w:jc w:val="both"/>
        <w:rPr>
          <w:rFonts w:asciiTheme="minorHAnsi" w:hAnsiTheme="minorHAnsi" w:cstheme="minorHAnsi"/>
          <w:lang w:val="es-ES"/>
        </w:rPr>
      </w:pPr>
    </w:p>
    <w:p w14:paraId="07FD28C4" w14:textId="77777777" w:rsidR="002416AD" w:rsidRPr="002416AD" w:rsidRDefault="002416AD" w:rsidP="002416AD">
      <w:pPr>
        <w:jc w:val="both"/>
        <w:rPr>
          <w:rFonts w:asciiTheme="minorHAnsi" w:hAnsiTheme="minorHAnsi" w:cstheme="minorHAnsi"/>
          <w:lang w:val="es-ES"/>
        </w:rPr>
      </w:pPr>
      <w:r w:rsidRPr="002416AD">
        <w:rPr>
          <w:rFonts w:asciiTheme="minorHAnsi" w:hAnsiTheme="minorHAnsi" w:cstheme="minorHAnsi"/>
          <w:lang w:val="es-ES"/>
        </w:rPr>
        <w:t>Prezenta declaraţie este valabilă pe toata perioada de valabilitate a ofertei</w:t>
      </w:r>
    </w:p>
    <w:p w14:paraId="6F89854C" w14:textId="77777777" w:rsidR="002416AD" w:rsidRPr="002416AD" w:rsidRDefault="002416AD" w:rsidP="002416AD">
      <w:pPr>
        <w:pStyle w:val="BodyText0"/>
        <w:ind w:left="498"/>
        <w:jc w:val="both"/>
        <w:rPr>
          <w:rFonts w:asciiTheme="minorHAnsi" w:hAnsiTheme="minorHAnsi" w:cstheme="minorHAnsi"/>
        </w:rPr>
      </w:pPr>
    </w:p>
    <w:p w14:paraId="09CBB26B" w14:textId="77777777" w:rsidR="002416AD" w:rsidRPr="002416AD" w:rsidRDefault="002416AD" w:rsidP="002416AD">
      <w:pPr>
        <w:pStyle w:val="BodyText0"/>
        <w:ind w:left="498"/>
        <w:jc w:val="both"/>
        <w:rPr>
          <w:rFonts w:asciiTheme="minorHAnsi" w:hAnsiTheme="minorHAnsi" w:cstheme="minorHAnsi"/>
        </w:rPr>
      </w:pPr>
      <w:r w:rsidRPr="002416AD">
        <w:rPr>
          <w:rFonts w:asciiTheme="minorHAnsi" w:hAnsiTheme="minorHAnsi" w:cstheme="minorHAnsi"/>
        </w:rPr>
        <w:t>Data completării ......................</w:t>
      </w:r>
    </w:p>
    <w:p w14:paraId="19A8B78F" w14:textId="2EB07961" w:rsidR="002416AD" w:rsidRPr="002416AD" w:rsidRDefault="0020315C" w:rsidP="002416AD">
      <w:pPr>
        <w:pStyle w:val="BodyText0"/>
        <w:spacing w:before="9"/>
        <w:rPr>
          <w:rFonts w:asciiTheme="minorHAnsi" w:hAnsiTheme="minorHAnsi" w:cstheme="minorHAnsi"/>
          <w:sz w:val="21"/>
        </w:rPr>
      </w:pPr>
      <w:r>
        <w:rPr>
          <w:rFonts w:asciiTheme="minorHAnsi" w:hAnsiTheme="minorHAnsi" w:cstheme="minorHAnsi"/>
          <w:noProof/>
          <w:lang w:bidi="ar-SA"/>
        </w:rPr>
        <mc:AlternateContent>
          <mc:Choice Requires="wps">
            <w:drawing>
              <wp:anchor distT="0" distB="0" distL="0" distR="0" simplePos="0" relativeHeight="251662336" behindDoc="1" locked="0" layoutInCell="1" allowOverlap="1" wp14:anchorId="77B6B533" wp14:editId="55AED1B9">
                <wp:simplePos x="0" y="0"/>
                <wp:positionH relativeFrom="page">
                  <wp:posOffset>5036820</wp:posOffset>
                </wp:positionH>
                <wp:positionV relativeFrom="paragraph">
                  <wp:posOffset>198755</wp:posOffset>
                </wp:positionV>
                <wp:extent cx="2049145" cy="0"/>
                <wp:effectExtent l="7620" t="13335" r="10160" b="5715"/>
                <wp:wrapTopAndBottom/>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B8B27" id="Line 3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15.65pt" to="557.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RnFAIAACkEAAAOAAAAZHJzL2Uyb0RvYy54bWysU82O2jAQvlfqO1i+QxI2Sy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" strokeweight=".27489mm">
                <w10:wrap type="topAndBottom" anchorx="page"/>
              </v:line>
            </w:pict>
          </mc:Fallback>
        </mc:AlternateContent>
      </w:r>
    </w:p>
    <w:p w14:paraId="7896A710" w14:textId="77777777" w:rsidR="002416AD" w:rsidRPr="002416AD" w:rsidRDefault="002416AD" w:rsidP="002416AD">
      <w:pPr>
        <w:spacing w:line="285" w:lineRule="exact"/>
        <w:ind w:right="587"/>
        <w:jc w:val="right"/>
        <w:rPr>
          <w:rFonts w:asciiTheme="minorHAnsi" w:hAnsiTheme="minorHAnsi" w:cstheme="minorHAnsi"/>
          <w:i/>
          <w:sz w:val="24"/>
        </w:rPr>
      </w:pPr>
      <w:r w:rsidRPr="002416AD">
        <w:rPr>
          <w:rFonts w:asciiTheme="minorHAnsi" w:hAnsiTheme="minorHAnsi" w:cstheme="minorHAnsi"/>
          <w:i/>
          <w:sz w:val="24"/>
        </w:rPr>
        <w:t>(Nume,</w:t>
      </w:r>
      <w:r w:rsidRPr="002416AD">
        <w:rPr>
          <w:rFonts w:asciiTheme="minorHAnsi" w:hAnsiTheme="minorHAnsi" w:cstheme="minorHAnsi"/>
          <w:i/>
          <w:spacing w:val="-5"/>
          <w:sz w:val="24"/>
        </w:rPr>
        <w:t xml:space="preserve"> </w:t>
      </w:r>
      <w:r w:rsidRPr="002416AD">
        <w:rPr>
          <w:rFonts w:asciiTheme="minorHAnsi" w:hAnsiTheme="minorHAnsi" w:cstheme="minorHAnsi"/>
          <w:i/>
          <w:sz w:val="24"/>
        </w:rPr>
        <w:t>prenume)</w:t>
      </w:r>
    </w:p>
    <w:p w14:paraId="36F393EE" w14:textId="190A9960" w:rsidR="002416AD" w:rsidRPr="002416AD" w:rsidRDefault="0020315C" w:rsidP="002416AD">
      <w:pPr>
        <w:pStyle w:val="BodyText0"/>
        <w:spacing w:before="8"/>
        <w:rPr>
          <w:rFonts w:asciiTheme="minorHAnsi" w:hAnsiTheme="minorHAnsi" w:cstheme="minorHAnsi"/>
          <w:i/>
          <w:sz w:val="21"/>
        </w:rPr>
      </w:pPr>
      <w:r>
        <w:rPr>
          <w:rFonts w:asciiTheme="minorHAnsi" w:hAnsiTheme="minorHAnsi" w:cstheme="minorHAnsi"/>
          <w:noProof/>
          <w:lang w:bidi="ar-SA"/>
        </w:rPr>
        <mc:AlternateContent>
          <mc:Choice Requires="wps">
            <w:drawing>
              <wp:anchor distT="0" distB="0" distL="0" distR="0" simplePos="0" relativeHeight="251663360" behindDoc="1" locked="0" layoutInCell="1" allowOverlap="1" wp14:anchorId="375254CC" wp14:editId="40730EC6">
                <wp:simplePos x="0" y="0"/>
                <wp:positionH relativeFrom="page">
                  <wp:posOffset>5036820</wp:posOffset>
                </wp:positionH>
                <wp:positionV relativeFrom="paragraph">
                  <wp:posOffset>198120</wp:posOffset>
                </wp:positionV>
                <wp:extent cx="2049145" cy="0"/>
                <wp:effectExtent l="7620" t="8890" r="10160" b="10160"/>
                <wp:wrapTopAndBottom/>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3455" id="Line 3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15.6pt" to="55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" strokeweight=".27489mm">
                <w10:wrap type="topAndBottom" anchorx="page"/>
              </v:line>
            </w:pict>
          </mc:Fallback>
        </mc:AlternateContent>
      </w:r>
    </w:p>
    <w:p w14:paraId="397EEE86" w14:textId="77777777" w:rsidR="002416AD" w:rsidRPr="002416AD" w:rsidRDefault="002416AD" w:rsidP="002416AD">
      <w:pPr>
        <w:spacing w:line="285" w:lineRule="exact"/>
        <w:ind w:right="584"/>
        <w:jc w:val="right"/>
        <w:rPr>
          <w:rFonts w:asciiTheme="minorHAnsi" w:hAnsiTheme="minorHAnsi" w:cstheme="minorHAnsi"/>
          <w:i/>
          <w:sz w:val="24"/>
        </w:rPr>
      </w:pPr>
      <w:r w:rsidRPr="002416AD">
        <w:rPr>
          <w:rFonts w:asciiTheme="minorHAnsi" w:hAnsiTheme="minorHAnsi" w:cstheme="minorHAnsi"/>
          <w:i/>
          <w:spacing w:val="-1"/>
          <w:sz w:val="24"/>
        </w:rPr>
        <w:t>(Funcţie)</w:t>
      </w:r>
    </w:p>
    <w:p w14:paraId="4379EEA1" w14:textId="202EC2BE" w:rsidR="002416AD" w:rsidRPr="002416AD" w:rsidRDefault="0020315C" w:rsidP="002416AD">
      <w:pPr>
        <w:pStyle w:val="BodyText0"/>
        <w:spacing w:before="9"/>
        <w:rPr>
          <w:rFonts w:asciiTheme="minorHAnsi" w:hAnsiTheme="minorHAnsi" w:cstheme="minorHAnsi"/>
          <w:i/>
          <w:sz w:val="21"/>
        </w:rPr>
      </w:pPr>
      <w:r>
        <w:rPr>
          <w:rFonts w:asciiTheme="minorHAnsi" w:hAnsiTheme="minorHAnsi" w:cstheme="minorHAnsi"/>
          <w:noProof/>
          <w:lang w:bidi="ar-SA"/>
        </w:rPr>
        <w:lastRenderedPageBreak/>
        <mc:AlternateContent>
          <mc:Choice Requires="wps">
            <w:drawing>
              <wp:anchor distT="0" distB="0" distL="0" distR="0" simplePos="0" relativeHeight="251664384" behindDoc="1" locked="0" layoutInCell="1" allowOverlap="1" wp14:anchorId="6C8BE5E8" wp14:editId="6987F77F">
                <wp:simplePos x="0" y="0"/>
                <wp:positionH relativeFrom="page">
                  <wp:posOffset>5036820</wp:posOffset>
                </wp:positionH>
                <wp:positionV relativeFrom="paragraph">
                  <wp:posOffset>198120</wp:posOffset>
                </wp:positionV>
                <wp:extent cx="2049145" cy="0"/>
                <wp:effectExtent l="7620" t="5080" r="10160" b="13970"/>
                <wp:wrapTopAndBottom/>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D897" id="Line 3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15.6pt" to="55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QT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" strokeweight=".27489mm">
                <w10:wrap type="topAndBottom" anchorx="page"/>
              </v:line>
            </w:pict>
          </mc:Fallback>
        </mc:AlternateContent>
      </w:r>
    </w:p>
    <w:p w14:paraId="37C474D3" w14:textId="77777777" w:rsidR="002416AD" w:rsidRPr="002416AD" w:rsidRDefault="002416AD" w:rsidP="002416AD">
      <w:pPr>
        <w:spacing w:line="288" w:lineRule="exact"/>
        <w:ind w:right="586"/>
        <w:jc w:val="right"/>
        <w:rPr>
          <w:rFonts w:asciiTheme="minorHAnsi" w:hAnsiTheme="minorHAnsi" w:cstheme="minorHAnsi"/>
          <w:i/>
          <w:sz w:val="24"/>
        </w:rPr>
      </w:pPr>
      <w:r w:rsidRPr="002416AD">
        <w:rPr>
          <w:rFonts w:asciiTheme="minorHAnsi" w:hAnsiTheme="minorHAnsi" w:cstheme="minorHAnsi"/>
          <w:i/>
          <w:sz w:val="24"/>
        </w:rPr>
        <w:t>(Semnătura</w:t>
      </w:r>
      <w:r w:rsidRPr="002416AD">
        <w:rPr>
          <w:rFonts w:asciiTheme="minorHAnsi" w:hAnsiTheme="minorHAnsi" w:cstheme="minorHAnsi"/>
          <w:i/>
          <w:spacing w:val="-10"/>
          <w:sz w:val="24"/>
        </w:rPr>
        <w:t xml:space="preserve"> </w:t>
      </w:r>
      <w:r w:rsidRPr="002416AD">
        <w:rPr>
          <w:rFonts w:asciiTheme="minorHAnsi" w:hAnsiTheme="minorHAnsi" w:cstheme="minorHAnsi"/>
          <w:i/>
          <w:sz w:val="24"/>
        </w:rPr>
        <w:t>autorizată)</w:t>
      </w:r>
    </w:p>
    <w:p w14:paraId="06C2906F" w14:textId="77777777" w:rsidR="002416AD" w:rsidRPr="002416AD" w:rsidRDefault="002416AD" w:rsidP="002416AD">
      <w:pPr>
        <w:rPr>
          <w:rFonts w:asciiTheme="minorHAnsi" w:hAnsiTheme="minorHAnsi" w:cstheme="minorHAnsi"/>
          <w:sz w:val="24"/>
        </w:rPr>
      </w:pPr>
    </w:p>
    <w:p w14:paraId="71BE5CBC" w14:textId="77777777" w:rsidR="002416AD" w:rsidRPr="00F41A6E" w:rsidRDefault="002416AD" w:rsidP="002416AD">
      <w:pPr>
        <w:pStyle w:val="Heading7"/>
        <w:rPr>
          <w:rFonts w:asciiTheme="minorHAnsi" w:hAnsiTheme="minorHAnsi" w:cstheme="minorHAnsi"/>
          <w:color w:val="auto"/>
        </w:rPr>
      </w:pPr>
      <w:r w:rsidRPr="00F41A6E">
        <w:rPr>
          <w:rFonts w:asciiTheme="minorHAnsi" w:hAnsiTheme="minorHAnsi" w:cstheme="minorHAnsi"/>
          <w:color w:val="auto"/>
        </w:rPr>
        <w:t>OPERATOR ECONOMIC                                                                                                               FORMULAR 11</w:t>
      </w:r>
    </w:p>
    <w:p w14:paraId="12BCEFB7" w14:textId="58DA1DF2" w:rsidR="002416AD" w:rsidRPr="00F41A6E" w:rsidRDefault="002416AD" w:rsidP="002416AD">
      <w:pPr>
        <w:pStyle w:val="Heading7"/>
        <w:rPr>
          <w:rFonts w:asciiTheme="minorHAnsi" w:hAnsiTheme="minorHAnsi" w:cstheme="minorHAnsi"/>
          <w:color w:val="auto"/>
        </w:rPr>
      </w:pPr>
      <w:r w:rsidRPr="00F41A6E">
        <w:rPr>
          <w:rFonts w:asciiTheme="minorHAnsi" w:hAnsiTheme="minorHAnsi" w:cstheme="minorHAnsi"/>
          <w:color w:val="auto"/>
        </w:rPr>
        <w:t>--------------------------------</w:t>
      </w:r>
    </w:p>
    <w:p w14:paraId="7544F606" w14:textId="77777777" w:rsidR="002416AD" w:rsidRPr="002416AD" w:rsidRDefault="002416AD" w:rsidP="002416AD">
      <w:pPr>
        <w:spacing w:before="21"/>
        <w:rPr>
          <w:rFonts w:asciiTheme="minorHAnsi" w:hAnsiTheme="minorHAnsi" w:cstheme="minorHAnsi"/>
          <w:i/>
          <w:sz w:val="24"/>
        </w:rPr>
      </w:pPr>
      <w:r w:rsidRPr="002416AD">
        <w:rPr>
          <w:rFonts w:asciiTheme="minorHAnsi" w:hAnsiTheme="minorHAnsi" w:cstheme="minorHAnsi"/>
          <w:i/>
          <w:sz w:val="24"/>
        </w:rPr>
        <w:t>(denumirea/numele)</w:t>
      </w:r>
    </w:p>
    <w:p w14:paraId="719F4D5F" w14:textId="77777777" w:rsidR="002416AD" w:rsidRPr="002416AD" w:rsidRDefault="002416AD" w:rsidP="002416AD">
      <w:pPr>
        <w:pStyle w:val="Heading3"/>
        <w:tabs>
          <w:tab w:val="left" w:pos="348"/>
          <w:tab w:val="center" w:pos="4535"/>
          <w:tab w:val="center" w:pos="5235"/>
          <w:tab w:val="right" w:pos="9070"/>
        </w:tabs>
        <w:rPr>
          <w:rFonts w:asciiTheme="minorHAnsi" w:hAnsiTheme="minorHAnsi" w:cstheme="minorHAnsi"/>
          <w:color w:val="000000"/>
          <w:lang w:val="es-ES"/>
        </w:rPr>
      </w:pPr>
    </w:p>
    <w:p w14:paraId="076825D5" w14:textId="77777777" w:rsidR="002416AD" w:rsidRPr="002416AD" w:rsidRDefault="002416AD" w:rsidP="002416AD">
      <w:pPr>
        <w:rPr>
          <w:rFonts w:asciiTheme="minorHAnsi" w:hAnsiTheme="minorHAnsi" w:cstheme="minorHAnsi"/>
          <w:sz w:val="24"/>
        </w:rPr>
      </w:pPr>
    </w:p>
    <w:p w14:paraId="41801AA5" w14:textId="77777777" w:rsidR="002416AD" w:rsidRPr="002416AD" w:rsidRDefault="002416AD" w:rsidP="002416AD">
      <w:pPr>
        <w:jc w:val="center"/>
        <w:rPr>
          <w:rFonts w:asciiTheme="minorHAnsi" w:hAnsiTheme="minorHAnsi" w:cstheme="minorHAnsi"/>
          <w:b/>
          <w:color w:val="000000"/>
          <w:lang w:val="es-ES"/>
        </w:rPr>
      </w:pPr>
      <w:r w:rsidRPr="002416AD">
        <w:rPr>
          <w:rFonts w:asciiTheme="minorHAnsi" w:hAnsiTheme="minorHAnsi" w:cstheme="minorHAnsi"/>
          <w:b/>
          <w:color w:val="000000"/>
          <w:lang w:val="es-ES"/>
        </w:rPr>
        <w:t>DECLARAŢIE</w:t>
      </w:r>
      <w:r w:rsidRPr="002416AD">
        <w:rPr>
          <w:rFonts w:asciiTheme="minorHAnsi" w:hAnsiTheme="minorHAnsi" w:cstheme="minorHAnsi"/>
          <w:b/>
          <w:color w:val="000000"/>
          <w:lang w:val="es-ES"/>
        </w:rPr>
        <w:br/>
        <w:t>privind personalul şi cadrelor de conducere pentru indeplinirea contractului</w:t>
      </w:r>
    </w:p>
    <w:p w14:paraId="6A8B039B" w14:textId="77777777" w:rsidR="002416AD" w:rsidRPr="002416AD" w:rsidRDefault="002416AD" w:rsidP="002416AD">
      <w:pPr>
        <w:rPr>
          <w:rFonts w:asciiTheme="minorHAnsi" w:hAnsiTheme="minorHAnsi" w:cstheme="minorHAnsi"/>
          <w:color w:val="000000"/>
          <w:lang w:val="es-ES"/>
        </w:rPr>
      </w:pPr>
      <w:r w:rsidRPr="002416AD">
        <w:rPr>
          <w:rFonts w:asciiTheme="minorHAnsi" w:hAnsiTheme="minorHAnsi" w:cstheme="minorHAnsi"/>
          <w:color w:val="000000"/>
          <w:lang w:val="es-ES"/>
        </w:rPr>
        <w:t xml:space="preserve">    </w:t>
      </w:r>
    </w:p>
    <w:p w14:paraId="72163F13" w14:textId="77777777" w:rsidR="002416AD" w:rsidRPr="002416AD" w:rsidRDefault="002416AD" w:rsidP="002416AD">
      <w:pPr>
        <w:jc w:val="both"/>
        <w:rPr>
          <w:rFonts w:asciiTheme="minorHAnsi" w:hAnsiTheme="minorHAnsi" w:cstheme="minorHAnsi"/>
          <w:color w:val="000000"/>
          <w:lang w:val="es-ES"/>
        </w:rPr>
      </w:pPr>
      <w:r w:rsidRPr="002416AD">
        <w:rPr>
          <w:rFonts w:asciiTheme="minorHAnsi" w:hAnsiTheme="minorHAnsi" w:cstheme="minorHAnsi"/>
          <w:color w:val="000000"/>
          <w:lang w:val="es-ES"/>
        </w:rPr>
        <w:t xml:space="preserve">Subsemnatul, reprezentant împuternicit al </w:t>
      </w:r>
      <w:r w:rsidRPr="002416AD">
        <w:rPr>
          <w:rFonts w:asciiTheme="minorHAnsi" w:hAnsiTheme="minorHAnsi" w:cstheme="minorHAnsi"/>
          <w:b/>
        </w:rPr>
        <w:t>........................................................................</w:t>
      </w:r>
      <w:r w:rsidRPr="002416AD">
        <w:rPr>
          <w:rFonts w:asciiTheme="minorHAnsi" w:hAnsiTheme="minorHAnsi" w:cstheme="minorHAnsi"/>
          <w:color w:val="000000"/>
          <w:lang w:val="es-ES"/>
        </w:rPr>
        <w:t xml:space="preserve">, declar pe propria răspundere faptul ca informaţiile furnizate sunt complete şi corecte în fiecare detaliu şi înţeleg că Achizitorul are dreptul de a solicita, în scopul verificării şi confirmării declaraţiilor, situaţiilor şi documentelor care însoţesc oferta, orice informaţii suplimentare în scopul verificării datelor din prezenta declaraţie. </w:t>
      </w:r>
    </w:p>
    <w:p w14:paraId="5A7EC013" w14:textId="77777777" w:rsidR="002416AD" w:rsidRPr="002416AD" w:rsidRDefault="002416AD" w:rsidP="002416AD">
      <w:pPr>
        <w:rPr>
          <w:rFonts w:asciiTheme="minorHAnsi" w:hAnsiTheme="minorHAnsi" w:cstheme="minorHAnsi"/>
          <w:color w:val="000000"/>
          <w:sz w:val="16"/>
          <w:szCs w:val="16"/>
          <w:lang w:val="es-ES"/>
        </w:rPr>
      </w:pPr>
      <w:r w:rsidRPr="002416AD">
        <w:rPr>
          <w:rFonts w:asciiTheme="minorHAnsi" w:hAnsiTheme="minorHAnsi" w:cstheme="minorHAnsi"/>
          <w:color w:val="000000"/>
          <w:lang w:val="es-ES"/>
        </w:rPr>
        <w:t xml:space="preserve">    </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5"/>
        <w:gridCol w:w="1710"/>
        <w:gridCol w:w="1980"/>
        <w:gridCol w:w="3184"/>
      </w:tblGrid>
      <w:tr w:rsidR="002416AD" w:rsidRPr="002416AD" w14:paraId="6959C80A" w14:textId="77777777" w:rsidTr="005B25D9">
        <w:trPr>
          <w:trHeight w:val="623"/>
          <w:jc w:val="center"/>
        </w:trPr>
        <w:tc>
          <w:tcPr>
            <w:tcW w:w="2955" w:type="dxa"/>
          </w:tcPr>
          <w:p w14:paraId="4B9B82A0" w14:textId="77777777" w:rsidR="002416AD" w:rsidRPr="002416AD" w:rsidRDefault="002416AD" w:rsidP="00A23203">
            <w:pPr>
              <w:rPr>
                <w:rFonts w:asciiTheme="minorHAnsi" w:hAnsiTheme="minorHAnsi" w:cstheme="minorHAnsi"/>
                <w:b/>
                <w:color w:val="000000"/>
                <w:lang w:val="es-ES"/>
              </w:rPr>
            </w:pPr>
            <w:r w:rsidRPr="002416AD">
              <w:rPr>
                <w:rFonts w:asciiTheme="minorHAnsi" w:hAnsiTheme="minorHAnsi" w:cstheme="minorHAnsi"/>
                <w:b/>
                <w:color w:val="000000"/>
              </w:rPr>
              <w:t>Nume, prenume persoană</w:t>
            </w:r>
          </w:p>
        </w:tc>
        <w:tc>
          <w:tcPr>
            <w:tcW w:w="1710" w:type="dxa"/>
          </w:tcPr>
          <w:p w14:paraId="27EF1948" w14:textId="77777777" w:rsidR="002416AD" w:rsidRPr="002416AD" w:rsidRDefault="002416AD" w:rsidP="00A23203">
            <w:pPr>
              <w:jc w:val="center"/>
              <w:rPr>
                <w:rFonts w:asciiTheme="minorHAnsi" w:hAnsiTheme="minorHAnsi" w:cstheme="minorHAnsi"/>
                <w:color w:val="000000"/>
              </w:rPr>
            </w:pPr>
            <w:r w:rsidRPr="002416AD">
              <w:rPr>
                <w:rFonts w:asciiTheme="minorHAnsi" w:hAnsiTheme="minorHAnsi" w:cstheme="minorHAnsi"/>
                <w:color w:val="000000"/>
              </w:rPr>
              <w:t>Funcția deținută în cadrul firmei</w:t>
            </w:r>
          </w:p>
        </w:tc>
        <w:tc>
          <w:tcPr>
            <w:tcW w:w="1980" w:type="dxa"/>
          </w:tcPr>
          <w:p w14:paraId="1AA99AE0" w14:textId="77777777" w:rsidR="002416AD" w:rsidRPr="002416AD" w:rsidRDefault="002416AD" w:rsidP="00A23203">
            <w:pPr>
              <w:jc w:val="center"/>
              <w:rPr>
                <w:rFonts w:asciiTheme="minorHAnsi" w:hAnsiTheme="minorHAnsi" w:cstheme="minorHAnsi"/>
                <w:color w:val="000000"/>
              </w:rPr>
            </w:pPr>
            <w:r w:rsidRPr="002416AD">
              <w:rPr>
                <w:rFonts w:asciiTheme="minorHAnsi" w:hAnsiTheme="minorHAnsi" w:cstheme="minorHAnsi"/>
                <w:color w:val="000000"/>
              </w:rPr>
              <w:t>Deține Certificat de absolvire a unui curs de Noțiuni fundamentale de igienă</w:t>
            </w:r>
          </w:p>
        </w:tc>
        <w:tc>
          <w:tcPr>
            <w:tcW w:w="3184" w:type="dxa"/>
          </w:tcPr>
          <w:p w14:paraId="77A7544B" w14:textId="77777777" w:rsidR="002416AD" w:rsidRPr="002416AD" w:rsidRDefault="002416AD" w:rsidP="00A23203">
            <w:pPr>
              <w:jc w:val="center"/>
              <w:rPr>
                <w:rFonts w:asciiTheme="minorHAnsi" w:hAnsiTheme="minorHAnsi" w:cstheme="minorHAnsi"/>
                <w:color w:val="000000"/>
              </w:rPr>
            </w:pPr>
            <w:r w:rsidRPr="002416AD">
              <w:rPr>
                <w:rFonts w:asciiTheme="minorHAnsi" w:hAnsiTheme="minorHAnsi" w:cstheme="minorHAnsi"/>
                <w:color w:val="000000"/>
              </w:rPr>
              <w:t>Responsabilitati**</w:t>
            </w:r>
          </w:p>
        </w:tc>
      </w:tr>
      <w:tr w:rsidR="002416AD" w:rsidRPr="002416AD" w14:paraId="6876579A" w14:textId="77777777" w:rsidTr="005B25D9">
        <w:trPr>
          <w:jc w:val="center"/>
        </w:trPr>
        <w:tc>
          <w:tcPr>
            <w:tcW w:w="2955" w:type="dxa"/>
          </w:tcPr>
          <w:p w14:paraId="345C1F25" w14:textId="77777777" w:rsidR="002416AD" w:rsidRPr="002416AD" w:rsidRDefault="002416AD" w:rsidP="00A23203">
            <w:pPr>
              <w:rPr>
                <w:rFonts w:asciiTheme="minorHAnsi" w:hAnsiTheme="minorHAnsi" w:cstheme="minorHAnsi"/>
                <w:color w:val="000000"/>
              </w:rPr>
            </w:pPr>
          </w:p>
        </w:tc>
        <w:tc>
          <w:tcPr>
            <w:tcW w:w="1710" w:type="dxa"/>
          </w:tcPr>
          <w:p w14:paraId="4D239D6A" w14:textId="77777777" w:rsidR="002416AD" w:rsidRPr="002416AD" w:rsidRDefault="002416AD" w:rsidP="00A23203">
            <w:pPr>
              <w:rPr>
                <w:rFonts w:asciiTheme="minorHAnsi" w:hAnsiTheme="minorHAnsi" w:cstheme="minorHAnsi"/>
                <w:color w:val="000000"/>
              </w:rPr>
            </w:pPr>
          </w:p>
        </w:tc>
        <w:tc>
          <w:tcPr>
            <w:tcW w:w="1980" w:type="dxa"/>
          </w:tcPr>
          <w:p w14:paraId="6A5AD694" w14:textId="77777777" w:rsidR="002416AD" w:rsidRPr="002416AD" w:rsidRDefault="002416AD" w:rsidP="00A23203">
            <w:pPr>
              <w:rPr>
                <w:rFonts w:asciiTheme="minorHAnsi" w:hAnsiTheme="minorHAnsi" w:cstheme="minorHAnsi"/>
                <w:color w:val="000000"/>
              </w:rPr>
            </w:pPr>
          </w:p>
        </w:tc>
        <w:tc>
          <w:tcPr>
            <w:tcW w:w="3184" w:type="dxa"/>
          </w:tcPr>
          <w:p w14:paraId="39E6DB42" w14:textId="77777777" w:rsidR="002416AD" w:rsidRPr="002416AD" w:rsidRDefault="002416AD" w:rsidP="00A23203">
            <w:pPr>
              <w:rPr>
                <w:rFonts w:asciiTheme="minorHAnsi" w:hAnsiTheme="minorHAnsi" w:cstheme="minorHAnsi"/>
                <w:color w:val="000000"/>
                <w:sz w:val="26"/>
                <w:szCs w:val="26"/>
                <w:highlight w:val="yellow"/>
              </w:rPr>
            </w:pPr>
          </w:p>
        </w:tc>
      </w:tr>
      <w:tr w:rsidR="002416AD" w:rsidRPr="002416AD" w14:paraId="73DE3104" w14:textId="77777777" w:rsidTr="005B25D9">
        <w:trPr>
          <w:jc w:val="center"/>
        </w:trPr>
        <w:tc>
          <w:tcPr>
            <w:tcW w:w="2955" w:type="dxa"/>
          </w:tcPr>
          <w:p w14:paraId="1F0BACFA" w14:textId="77777777" w:rsidR="002416AD" w:rsidRPr="002416AD" w:rsidRDefault="002416AD" w:rsidP="00A23203">
            <w:pPr>
              <w:rPr>
                <w:rFonts w:asciiTheme="minorHAnsi" w:hAnsiTheme="minorHAnsi" w:cstheme="minorHAnsi"/>
                <w:color w:val="000000"/>
                <w:lang w:val="es-ES"/>
              </w:rPr>
            </w:pPr>
          </w:p>
        </w:tc>
        <w:tc>
          <w:tcPr>
            <w:tcW w:w="1710" w:type="dxa"/>
          </w:tcPr>
          <w:p w14:paraId="1DF7BA3B" w14:textId="77777777" w:rsidR="002416AD" w:rsidRPr="002416AD" w:rsidRDefault="002416AD" w:rsidP="00A23203">
            <w:pPr>
              <w:rPr>
                <w:rFonts w:asciiTheme="minorHAnsi" w:hAnsiTheme="minorHAnsi" w:cstheme="minorHAnsi"/>
                <w:color w:val="000000"/>
                <w:lang w:val="es-ES"/>
              </w:rPr>
            </w:pPr>
          </w:p>
        </w:tc>
        <w:tc>
          <w:tcPr>
            <w:tcW w:w="1980" w:type="dxa"/>
          </w:tcPr>
          <w:p w14:paraId="43B020E1" w14:textId="77777777" w:rsidR="002416AD" w:rsidRPr="002416AD" w:rsidRDefault="002416AD" w:rsidP="00A23203">
            <w:pPr>
              <w:rPr>
                <w:rFonts w:asciiTheme="minorHAnsi" w:hAnsiTheme="minorHAnsi" w:cstheme="minorHAnsi"/>
                <w:color w:val="000000"/>
                <w:lang w:val="es-ES"/>
              </w:rPr>
            </w:pPr>
          </w:p>
        </w:tc>
        <w:tc>
          <w:tcPr>
            <w:tcW w:w="3184" w:type="dxa"/>
          </w:tcPr>
          <w:p w14:paraId="56EA4176" w14:textId="77777777" w:rsidR="002416AD" w:rsidRPr="002416AD" w:rsidRDefault="002416AD" w:rsidP="00A23203">
            <w:pPr>
              <w:rPr>
                <w:rFonts w:asciiTheme="minorHAnsi" w:hAnsiTheme="minorHAnsi" w:cstheme="minorHAnsi"/>
                <w:color w:val="000000"/>
                <w:sz w:val="26"/>
                <w:szCs w:val="26"/>
                <w:highlight w:val="yellow"/>
                <w:lang w:val="es-ES"/>
              </w:rPr>
            </w:pPr>
          </w:p>
        </w:tc>
      </w:tr>
      <w:tr w:rsidR="002416AD" w:rsidRPr="002416AD" w14:paraId="7A225D13" w14:textId="77777777" w:rsidTr="005B25D9">
        <w:trPr>
          <w:jc w:val="center"/>
        </w:trPr>
        <w:tc>
          <w:tcPr>
            <w:tcW w:w="4665" w:type="dxa"/>
            <w:gridSpan w:val="2"/>
          </w:tcPr>
          <w:p w14:paraId="2E0B6EE6" w14:textId="77777777" w:rsidR="002416AD" w:rsidRPr="002416AD" w:rsidRDefault="002416AD" w:rsidP="00A23203">
            <w:pPr>
              <w:jc w:val="center"/>
              <w:rPr>
                <w:rFonts w:asciiTheme="minorHAnsi" w:hAnsiTheme="minorHAnsi" w:cstheme="minorHAnsi"/>
                <w:color w:val="000000"/>
              </w:rPr>
            </w:pPr>
            <w:r w:rsidRPr="002416AD">
              <w:rPr>
                <w:rFonts w:asciiTheme="minorHAnsi" w:hAnsiTheme="minorHAnsi" w:cstheme="minorHAnsi"/>
                <w:color w:val="000000"/>
              </w:rPr>
              <w:t xml:space="preserve">Total persoane </w:t>
            </w:r>
          </w:p>
        </w:tc>
        <w:tc>
          <w:tcPr>
            <w:tcW w:w="1980" w:type="dxa"/>
          </w:tcPr>
          <w:p w14:paraId="07AA3E8E" w14:textId="77777777" w:rsidR="002416AD" w:rsidRPr="002416AD" w:rsidRDefault="002416AD" w:rsidP="00A23203">
            <w:pPr>
              <w:jc w:val="center"/>
              <w:rPr>
                <w:rFonts w:asciiTheme="minorHAnsi" w:hAnsiTheme="minorHAnsi" w:cstheme="minorHAnsi"/>
                <w:color w:val="000000"/>
              </w:rPr>
            </w:pPr>
          </w:p>
        </w:tc>
        <w:tc>
          <w:tcPr>
            <w:tcW w:w="3184" w:type="dxa"/>
          </w:tcPr>
          <w:p w14:paraId="292E8EA0" w14:textId="77777777" w:rsidR="002416AD" w:rsidRPr="002416AD" w:rsidRDefault="002416AD" w:rsidP="00A23203">
            <w:pPr>
              <w:rPr>
                <w:rFonts w:asciiTheme="minorHAnsi" w:hAnsiTheme="minorHAnsi" w:cstheme="minorHAnsi"/>
                <w:color w:val="000000"/>
              </w:rPr>
            </w:pPr>
          </w:p>
        </w:tc>
      </w:tr>
    </w:tbl>
    <w:p w14:paraId="135990A6" w14:textId="77777777" w:rsidR="002416AD" w:rsidRPr="002416AD" w:rsidRDefault="002416AD" w:rsidP="002416AD">
      <w:pPr>
        <w:rPr>
          <w:rFonts w:asciiTheme="minorHAnsi" w:hAnsiTheme="minorHAnsi" w:cstheme="minorHAnsi"/>
          <w:lang w:val="es-ES"/>
        </w:rPr>
      </w:pPr>
    </w:p>
    <w:p w14:paraId="6E0EF5C3" w14:textId="77777777" w:rsidR="002416AD" w:rsidRPr="002416AD" w:rsidRDefault="002416AD" w:rsidP="002416AD">
      <w:pPr>
        <w:pStyle w:val="BodyText0"/>
        <w:ind w:left="498"/>
        <w:jc w:val="both"/>
        <w:rPr>
          <w:rFonts w:asciiTheme="minorHAnsi" w:hAnsiTheme="minorHAnsi" w:cstheme="minorHAnsi"/>
        </w:rPr>
      </w:pPr>
      <w:r w:rsidRPr="002416AD">
        <w:rPr>
          <w:rFonts w:asciiTheme="minorHAnsi" w:hAnsiTheme="minorHAnsi" w:cstheme="minorHAnsi"/>
          <w:lang w:val="es-ES"/>
        </w:rPr>
        <w:tab/>
      </w:r>
      <w:r w:rsidRPr="002416AD">
        <w:rPr>
          <w:rFonts w:asciiTheme="minorHAnsi" w:hAnsiTheme="minorHAnsi" w:cstheme="minorHAnsi"/>
        </w:rPr>
        <w:t>Data completării ......................</w:t>
      </w:r>
    </w:p>
    <w:p w14:paraId="4EF7224A" w14:textId="77777777" w:rsidR="002416AD" w:rsidRPr="002416AD" w:rsidRDefault="002416AD" w:rsidP="002416AD">
      <w:pPr>
        <w:pStyle w:val="BodyText0"/>
        <w:rPr>
          <w:rFonts w:asciiTheme="minorHAnsi" w:hAnsiTheme="minorHAnsi" w:cstheme="minorHAnsi"/>
          <w:sz w:val="20"/>
        </w:rPr>
      </w:pPr>
    </w:p>
    <w:p w14:paraId="79EB52D0" w14:textId="3B0C5026" w:rsidR="002416AD" w:rsidRPr="002416AD" w:rsidRDefault="0020315C" w:rsidP="002416AD">
      <w:pPr>
        <w:pStyle w:val="BodyText0"/>
        <w:spacing w:before="9"/>
        <w:rPr>
          <w:rFonts w:asciiTheme="minorHAnsi" w:hAnsiTheme="minorHAnsi" w:cstheme="minorHAnsi"/>
          <w:sz w:val="21"/>
        </w:rPr>
      </w:pPr>
      <w:r>
        <w:rPr>
          <w:rFonts w:asciiTheme="minorHAnsi" w:hAnsiTheme="minorHAnsi" w:cstheme="minorHAnsi"/>
          <w:noProof/>
          <w:lang w:bidi="ar-SA"/>
        </w:rPr>
        <mc:AlternateContent>
          <mc:Choice Requires="wps">
            <w:drawing>
              <wp:anchor distT="0" distB="0" distL="0" distR="0" simplePos="0" relativeHeight="251665408" behindDoc="1" locked="0" layoutInCell="1" allowOverlap="1" wp14:anchorId="4DFFE047" wp14:editId="43F221ED">
                <wp:simplePos x="0" y="0"/>
                <wp:positionH relativeFrom="page">
                  <wp:posOffset>5036820</wp:posOffset>
                </wp:positionH>
                <wp:positionV relativeFrom="paragraph">
                  <wp:posOffset>198755</wp:posOffset>
                </wp:positionV>
                <wp:extent cx="2049145" cy="0"/>
                <wp:effectExtent l="7620" t="10160" r="10160" b="8890"/>
                <wp:wrapTopAndBottom/>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62A5" id="Line 3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15.65pt" to="557.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rQ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" strokeweight=".27489mm">
                <w10:wrap type="topAndBottom" anchorx="page"/>
              </v:line>
            </w:pict>
          </mc:Fallback>
        </mc:AlternateContent>
      </w:r>
    </w:p>
    <w:p w14:paraId="53D4DEE9" w14:textId="77777777" w:rsidR="002416AD" w:rsidRPr="002416AD" w:rsidRDefault="002416AD" w:rsidP="002416AD">
      <w:pPr>
        <w:spacing w:line="285" w:lineRule="exact"/>
        <w:ind w:right="587"/>
        <w:jc w:val="right"/>
        <w:rPr>
          <w:rFonts w:asciiTheme="minorHAnsi" w:hAnsiTheme="minorHAnsi" w:cstheme="minorHAnsi"/>
          <w:i/>
          <w:sz w:val="24"/>
        </w:rPr>
      </w:pPr>
      <w:r w:rsidRPr="002416AD">
        <w:rPr>
          <w:rFonts w:asciiTheme="minorHAnsi" w:hAnsiTheme="minorHAnsi" w:cstheme="minorHAnsi"/>
          <w:i/>
          <w:sz w:val="24"/>
        </w:rPr>
        <w:t>(Nume,</w:t>
      </w:r>
      <w:r w:rsidRPr="002416AD">
        <w:rPr>
          <w:rFonts w:asciiTheme="minorHAnsi" w:hAnsiTheme="minorHAnsi" w:cstheme="minorHAnsi"/>
          <w:i/>
          <w:spacing w:val="-5"/>
          <w:sz w:val="24"/>
        </w:rPr>
        <w:t xml:space="preserve"> </w:t>
      </w:r>
      <w:r w:rsidRPr="002416AD">
        <w:rPr>
          <w:rFonts w:asciiTheme="minorHAnsi" w:hAnsiTheme="minorHAnsi" w:cstheme="minorHAnsi"/>
          <w:i/>
          <w:sz w:val="24"/>
        </w:rPr>
        <w:t>prenume)</w:t>
      </w:r>
    </w:p>
    <w:p w14:paraId="28787979" w14:textId="77777777" w:rsidR="002416AD" w:rsidRPr="002416AD" w:rsidRDefault="002416AD" w:rsidP="002416AD">
      <w:pPr>
        <w:pStyle w:val="BodyText0"/>
        <w:rPr>
          <w:rFonts w:asciiTheme="minorHAnsi" w:hAnsiTheme="minorHAnsi" w:cstheme="minorHAnsi"/>
          <w:i/>
          <w:sz w:val="20"/>
        </w:rPr>
      </w:pPr>
    </w:p>
    <w:p w14:paraId="30D8CEDB" w14:textId="554D8C1A" w:rsidR="002416AD" w:rsidRPr="002416AD" w:rsidRDefault="0020315C" w:rsidP="002416AD">
      <w:pPr>
        <w:pStyle w:val="BodyText0"/>
        <w:spacing w:before="8"/>
        <w:rPr>
          <w:rFonts w:asciiTheme="minorHAnsi" w:hAnsiTheme="minorHAnsi" w:cstheme="minorHAnsi"/>
          <w:i/>
          <w:sz w:val="21"/>
        </w:rPr>
      </w:pPr>
      <w:r>
        <w:rPr>
          <w:rFonts w:asciiTheme="minorHAnsi" w:hAnsiTheme="minorHAnsi" w:cstheme="minorHAnsi"/>
          <w:noProof/>
          <w:lang w:bidi="ar-SA"/>
        </w:rPr>
        <mc:AlternateContent>
          <mc:Choice Requires="wps">
            <w:drawing>
              <wp:anchor distT="0" distB="0" distL="0" distR="0" simplePos="0" relativeHeight="251666432" behindDoc="1" locked="0" layoutInCell="1" allowOverlap="1" wp14:anchorId="6C4BEC51" wp14:editId="4E3EABB1">
                <wp:simplePos x="0" y="0"/>
                <wp:positionH relativeFrom="page">
                  <wp:posOffset>5036820</wp:posOffset>
                </wp:positionH>
                <wp:positionV relativeFrom="paragraph">
                  <wp:posOffset>198120</wp:posOffset>
                </wp:positionV>
                <wp:extent cx="2049145" cy="0"/>
                <wp:effectExtent l="7620" t="9525" r="10160" b="9525"/>
                <wp:wrapTopAndBottom/>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F4E35" id="Line 3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15.6pt" to="55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SO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" strokeweight=".27489mm">
                <w10:wrap type="topAndBottom" anchorx="page"/>
              </v:line>
            </w:pict>
          </mc:Fallback>
        </mc:AlternateContent>
      </w:r>
    </w:p>
    <w:p w14:paraId="08846E5F" w14:textId="77777777" w:rsidR="002416AD" w:rsidRPr="002416AD" w:rsidRDefault="002416AD" w:rsidP="002416AD">
      <w:pPr>
        <w:spacing w:line="285" w:lineRule="exact"/>
        <w:ind w:right="584"/>
        <w:jc w:val="right"/>
        <w:rPr>
          <w:rFonts w:asciiTheme="minorHAnsi" w:hAnsiTheme="minorHAnsi" w:cstheme="minorHAnsi"/>
          <w:i/>
          <w:sz w:val="24"/>
        </w:rPr>
      </w:pPr>
      <w:r w:rsidRPr="002416AD">
        <w:rPr>
          <w:rFonts w:asciiTheme="minorHAnsi" w:hAnsiTheme="minorHAnsi" w:cstheme="minorHAnsi"/>
          <w:i/>
          <w:spacing w:val="-1"/>
          <w:sz w:val="24"/>
        </w:rPr>
        <w:t>(Funcţie)</w:t>
      </w:r>
    </w:p>
    <w:p w14:paraId="5B8AD893" w14:textId="77777777" w:rsidR="002416AD" w:rsidRPr="002416AD" w:rsidRDefault="002416AD" w:rsidP="002416AD">
      <w:pPr>
        <w:pStyle w:val="BodyText0"/>
        <w:rPr>
          <w:rFonts w:asciiTheme="minorHAnsi" w:hAnsiTheme="minorHAnsi" w:cstheme="minorHAnsi"/>
          <w:i/>
          <w:sz w:val="20"/>
        </w:rPr>
      </w:pPr>
    </w:p>
    <w:p w14:paraId="78A363BA" w14:textId="7BA39A84" w:rsidR="002416AD" w:rsidRPr="002416AD" w:rsidRDefault="0020315C" w:rsidP="002416AD">
      <w:pPr>
        <w:pStyle w:val="BodyText0"/>
        <w:spacing w:before="9"/>
        <w:rPr>
          <w:rFonts w:asciiTheme="minorHAnsi" w:hAnsiTheme="minorHAnsi" w:cstheme="minorHAnsi"/>
          <w:i/>
          <w:sz w:val="21"/>
        </w:rPr>
      </w:pPr>
      <w:r>
        <w:rPr>
          <w:rFonts w:asciiTheme="minorHAnsi" w:hAnsiTheme="minorHAnsi" w:cstheme="minorHAnsi"/>
          <w:noProof/>
          <w:lang w:bidi="ar-SA"/>
        </w:rPr>
        <mc:AlternateContent>
          <mc:Choice Requires="wps">
            <w:drawing>
              <wp:anchor distT="0" distB="0" distL="0" distR="0" simplePos="0" relativeHeight="251667456" behindDoc="1" locked="0" layoutInCell="1" allowOverlap="1" wp14:anchorId="37B5C82D" wp14:editId="45196E27">
                <wp:simplePos x="0" y="0"/>
                <wp:positionH relativeFrom="page">
                  <wp:posOffset>5036820</wp:posOffset>
                </wp:positionH>
                <wp:positionV relativeFrom="paragraph">
                  <wp:posOffset>198120</wp:posOffset>
                </wp:positionV>
                <wp:extent cx="2049145" cy="0"/>
                <wp:effectExtent l="7620" t="13335" r="10160" b="5715"/>
                <wp:wrapTopAndBottom/>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01C9" id="Line 3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15.6pt" to="55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7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" strokeweight=".27489mm">
                <w10:wrap type="topAndBottom" anchorx="page"/>
              </v:line>
            </w:pict>
          </mc:Fallback>
        </mc:AlternateContent>
      </w:r>
    </w:p>
    <w:p w14:paraId="2F35DF17" w14:textId="77777777" w:rsidR="002416AD" w:rsidRPr="002416AD" w:rsidRDefault="002416AD" w:rsidP="002416AD">
      <w:pPr>
        <w:spacing w:line="288" w:lineRule="exact"/>
        <w:ind w:right="586"/>
        <w:jc w:val="right"/>
        <w:rPr>
          <w:rFonts w:asciiTheme="minorHAnsi" w:hAnsiTheme="minorHAnsi" w:cstheme="minorHAnsi"/>
          <w:i/>
          <w:sz w:val="24"/>
        </w:rPr>
      </w:pPr>
      <w:r w:rsidRPr="002416AD">
        <w:rPr>
          <w:rFonts w:asciiTheme="minorHAnsi" w:hAnsiTheme="minorHAnsi" w:cstheme="minorHAnsi"/>
          <w:i/>
          <w:sz w:val="24"/>
        </w:rPr>
        <w:lastRenderedPageBreak/>
        <w:t>(Semnătura</w:t>
      </w:r>
      <w:r w:rsidRPr="002416AD">
        <w:rPr>
          <w:rFonts w:asciiTheme="minorHAnsi" w:hAnsiTheme="minorHAnsi" w:cstheme="minorHAnsi"/>
          <w:i/>
          <w:spacing w:val="-10"/>
          <w:sz w:val="24"/>
        </w:rPr>
        <w:t xml:space="preserve"> </w:t>
      </w:r>
      <w:r w:rsidRPr="002416AD">
        <w:rPr>
          <w:rFonts w:asciiTheme="minorHAnsi" w:hAnsiTheme="minorHAnsi" w:cstheme="minorHAnsi"/>
          <w:i/>
          <w:sz w:val="24"/>
        </w:rPr>
        <w:t>autorizată)</w:t>
      </w:r>
    </w:p>
    <w:p w14:paraId="40BC4D66" w14:textId="77777777" w:rsidR="002416AD" w:rsidRPr="002416AD" w:rsidRDefault="002416AD" w:rsidP="002416AD">
      <w:pPr>
        <w:rPr>
          <w:rFonts w:asciiTheme="minorHAnsi" w:hAnsiTheme="minorHAnsi" w:cstheme="minorHAnsi"/>
          <w:sz w:val="24"/>
        </w:rPr>
      </w:pPr>
    </w:p>
    <w:p w14:paraId="3032ABB1" w14:textId="77777777" w:rsidR="002416AD" w:rsidRPr="002416AD" w:rsidRDefault="002416AD" w:rsidP="00B706AB">
      <w:pPr>
        <w:spacing w:after="0" w:line="240" w:lineRule="auto"/>
        <w:jc w:val="both"/>
        <w:rPr>
          <w:rFonts w:asciiTheme="minorHAnsi" w:hAnsiTheme="minorHAnsi" w:cstheme="minorHAnsi"/>
          <w:sz w:val="24"/>
          <w:szCs w:val="24"/>
          <w:lang w:val="ro-RO"/>
        </w:rPr>
      </w:pPr>
    </w:p>
    <w:sectPr w:rsidR="002416AD" w:rsidRPr="002416AD" w:rsidSect="009944E4">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05C4" w14:textId="77777777" w:rsidR="00FE3807" w:rsidRDefault="00FE3807" w:rsidP="009827BD">
      <w:pPr>
        <w:spacing w:after="0" w:line="240" w:lineRule="auto"/>
      </w:pPr>
      <w:r>
        <w:separator/>
      </w:r>
    </w:p>
  </w:endnote>
  <w:endnote w:type="continuationSeparator" w:id="0">
    <w:p w14:paraId="0C679C42" w14:textId="77777777" w:rsidR="00FE3807" w:rsidRDefault="00FE3807" w:rsidP="0098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FCEC" w14:textId="77777777" w:rsidR="00FE3807" w:rsidRDefault="00FE3807" w:rsidP="009827BD">
      <w:pPr>
        <w:spacing w:after="0" w:line="240" w:lineRule="auto"/>
      </w:pPr>
      <w:r>
        <w:separator/>
      </w:r>
    </w:p>
  </w:footnote>
  <w:footnote w:type="continuationSeparator" w:id="0">
    <w:p w14:paraId="55E6ED1D" w14:textId="77777777" w:rsidR="00FE3807" w:rsidRDefault="00FE3807" w:rsidP="009827BD">
      <w:pPr>
        <w:spacing w:after="0" w:line="240" w:lineRule="auto"/>
      </w:pPr>
      <w:r>
        <w:continuationSeparator/>
      </w:r>
    </w:p>
  </w:footnote>
  <w:footnote w:id="1">
    <w:p w14:paraId="7E499B22" w14:textId="77777777" w:rsidR="005A6443" w:rsidRPr="00E43F0A" w:rsidRDefault="005A6443" w:rsidP="00851216">
      <w:pPr>
        <w:jc w:val="both"/>
        <w:rPr>
          <w:sz w:val="18"/>
          <w:szCs w:val="18"/>
        </w:rPr>
      </w:pPr>
      <w:r w:rsidRPr="00E43F0A">
        <w:rPr>
          <w:rStyle w:val="FootnoteReference"/>
          <w:sz w:val="18"/>
          <w:szCs w:val="18"/>
        </w:rPr>
        <w:t>*)</w:t>
      </w:r>
      <w:r w:rsidRPr="00E43F0A">
        <w:rPr>
          <w:sz w:val="18"/>
          <w:szCs w:val="18"/>
        </w:rPr>
        <w:t xml:space="preserve"> Se precizează calitatea în care a participat la îndeplinirea contractului, care poate fi de: contractant unic sau contractant conducător (lider de asociaţie); contractant asociat; subcontractant.</w:t>
      </w:r>
    </w:p>
  </w:footnote>
  <w:footnote w:id="2">
    <w:p w14:paraId="68D167DA" w14:textId="77777777" w:rsidR="005A6443" w:rsidRPr="00637A3F" w:rsidRDefault="005A6443" w:rsidP="00851216">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0C3755A2"/>
    <w:multiLevelType w:val="hybridMultilevel"/>
    <w:tmpl w:val="CD98D39A"/>
    <w:lvl w:ilvl="0" w:tplc="E41EF1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22FEC"/>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5D2CD8"/>
    <w:multiLevelType w:val="hybridMultilevel"/>
    <w:tmpl w:val="0932440C"/>
    <w:lvl w:ilvl="0" w:tplc="E41EF1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67521"/>
    <w:multiLevelType w:val="hybridMultilevel"/>
    <w:tmpl w:val="75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53F1"/>
    <w:multiLevelType w:val="hybridMultilevel"/>
    <w:tmpl w:val="C994E490"/>
    <w:lvl w:ilvl="0" w:tplc="C828392C">
      <w:numFmt w:val="bullet"/>
      <w:lvlText w:val="-"/>
      <w:lvlJc w:val="left"/>
      <w:pPr>
        <w:ind w:left="720" w:hanging="360"/>
      </w:pPr>
      <w:rPr>
        <w:rFonts w:ascii="Times New Roman" w:eastAsia="Georg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14ECF"/>
    <w:multiLevelType w:val="hybridMultilevel"/>
    <w:tmpl w:val="744E5330"/>
    <w:lvl w:ilvl="0" w:tplc="DF3243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43C2B"/>
    <w:multiLevelType w:val="multilevel"/>
    <w:tmpl w:val="9EE2BA96"/>
    <w:lvl w:ilvl="0">
      <w:start w:val="1"/>
      <w:numFmt w:val="decimal"/>
      <w:lvlText w:val="%1."/>
      <w:lvlJc w:val="left"/>
      <w:pPr>
        <w:ind w:left="360" w:hanging="360"/>
      </w:pPr>
      <w:rPr>
        <w:rFonts w:hint="default"/>
        <w:sz w:val="22"/>
        <w:szCs w:val="22"/>
      </w:rPr>
    </w:lvl>
    <w:lvl w:ilvl="1">
      <w:start w:val="1"/>
      <w:numFmt w:val="decimal"/>
      <w:lvlText w:val="%1.%2."/>
      <w:lvlJc w:val="left"/>
      <w:pPr>
        <w:ind w:left="567" w:hanging="567"/>
      </w:pPr>
      <w:rPr>
        <w:rFonts w:hint="default"/>
        <w:b w:val="0"/>
        <w:sz w:val="22"/>
      </w:rPr>
    </w:lvl>
    <w:lvl w:ilvl="2">
      <w:start w:val="1"/>
      <w:numFmt w:val="lowerRoman"/>
      <w:lvlText w:val="(%3)"/>
      <w:lvlJc w:val="left"/>
      <w:pPr>
        <w:ind w:left="1418" w:hanging="851"/>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150DC"/>
    <w:multiLevelType w:val="hybridMultilevel"/>
    <w:tmpl w:val="AC24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F1619"/>
    <w:multiLevelType w:val="hybridMultilevel"/>
    <w:tmpl w:val="F6F24CF8"/>
    <w:lvl w:ilvl="0" w:tplc="014AF36E">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38D50B89"/>
    <w:multiLevelType w:val="hybridMultilevel"/>
    <w:tmpl w:val="C152DDC2"/>
    <w:lvl w:ilvl="0" w:tplc="F4A039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5F78"/>
    <w:multiLevelType w:val="hybridMultilevel"/>
    <w:tmpl w:val="79FAE926"/>
    <w:lvl w:ilvl="0" w:tplc="06FAF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D230E4"/>
    <w:multiLevelType w:val="hybridMultilevel"/>
    <w:tmpl w:val="513A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4FB63B1E"/>
    <w:multiLevelType w:val="hybridMultilevel"/>
    <w:tmpl w:val="E87A0F00"/>
    <w:lvl w:ilvl="0" w:tplc="A6766CF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1625978"/>
    <w:multiLevelType w:val="hybridMultilevel"/>
    <w:tmpl w:val="203629A2"/>
    <w:lvl w:ilvl="0" w:tplc="25CC7D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4212E80"/>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591C5394"/>
    <w:multiLevelType w:val="hybridMultilevel"/>
    <w:tmpl w:val="BA66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E1596"/>
    <w:multiLevelType w:val="multilevel"/>
    <w:tmpl w:val="0B646C6A"/>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1" w15:restartNumberingAfterBreak="0">
    <w:nsid w:val="6CE13AF6"/>
    <w:multiLevelType w:val="hybridMultilevel"/>
    <w:tmpl w:val="E4764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D2F35"/>
    <w:multiLevelType w:val="hybridMultilevel"/>
    <w:tmpl w:val="47B09506"/>
    <w:lvl w:ilvl="0" w:tplc="4580C8F6">
      <w:start w:val="1"/>
      <w:numFmt w:val="decimal"/>
      <w:lvlText w:val="%1."/>
      <w:lvlJc w:val="left"/>
      <w:pPr>
        <w:ind w:left="720" w:hanging="360"/>
      </w:pPr>
      <w:rPr>
        <w:rFonts w:hint="default"/>
      </w:rPr>
    </w:lvl>
    <w:lvl w:ilvl="1" w:tplc="A5065A7A">
      <w:start w:val="1"/>
      <w:numFmt w:val="low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6"/>
  </w:num>
  <w:num w:numId="5">
    <w:abstractNumId w:val="10"/>
  </w:num>
  <w:num w:numId="6">
    <w:abstractNumId w:val="21"/>
  </w:num>
  <w:num w:numId="7">
    <w:abstractNumId w:val="12"/>
  </w:num>
  <w:num w:numId="8">
    <w:abstractNumId w:val="1"/>
  </w:num>
  <w:num w:numId="9">
    <w:abstractNumId w:val="3"/>
  </w:num>
  <w:num w:numId="10">
    <w:abstractNumId w:val="13"/>
  </w:num>
  <w:num w:numId="11">
    <w:abstractNumId w:val="6"/>
  </w:num>
  <w:num w:numId="12">
    <w:abstractNumId w:val="2"/>
  </w:num>
  <w:num w:numId="13">
    <w:abstractNumId w:val="18"/>
  </w:num>
  <w:num w:numId="14">
    <w:abstractNumId w:val="11"/>
  </w:num>
  <w:num w:numId="15">
    <w:abstractNumId w:val="8"/>
  </w:num>
  <w:num w:numId="16">
    <w:abstractNumId w:val="17"/>
  </w:num>
  <w:num w:numId="17">
    <w:abstractNumId w:val="20"/>
  </w:num>
  <w:num w:numId="18">
    <w:abstractNumId w:val="19"/>
  </w:num>
  <w:num w:numId="19">
    <w:abstractNumId w:val="4"/>
  </w:num>
  <w:num w:numId="20">
    <w:abstractNumId w:val="9"/>
  </w:num>
  <w:num w:numId="21">
    <w:abstractNumId w:val="7"/>
  </w:num>
  <w:num w:numId="22">
    <w:abstractNumId w:val="5"/>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E7"/>
    <w:rsid w:val="00001C0A"/>
    <w:rsid w:val="00002BD1"/>
    <w:rsid w:val="0000464E"/>
    <w:rsid w:val="00004C02"/>
    <w:rsid w:val="00004CD3"/>
    <w:rsid w:val="00004CFA"/>
    <w:rsid w:val="00004E6E"/>
    <w:rsid w:val="00006893"/>
    <w:rsid w:val="00006ED7"/>
    <w:rsid w:val="00007690"/>
    <w:rsid w:val="00007EFF"/>
    <w:rsid w:val="00010962"/>
    <w:rsid w:val="0001465B"/>
    <w:rsid w:val="00016066"/>
    <w:rsid w:val="00017288"/>
    <w:rsid w:val="00020122"/>
    <w:rsid w:val="00020743"/>
    <w:rsid w:val="00020977"/>
    <w:rsid w:val="00020F57"/>
    <w:rsid w:val="00021F49"/>
    <w:rsid w:val="0002248A"/>
    <w:rsid w:val="000230A3"/>
    <w:rsid w:val="00024039"/>
    <w:rsid w:val="00024CB9"/>
    <w:rsid w:val="00025384"/>
    <w:rsid w:val="000268FF"/>
    <w:rsid w:val="00026AA7"/>
    <w:rsid w:val="00027207"/>
    <w:rsid w:val="000317DF"/>
    <w:rsid w:val="00031811"/>
    <w:rsid w:val="00031C6B"/>
    <w:rsid w:val="00031DA0"/>
    <w:rsid w:val="000325E2"/>
    <w:rsid w:val="00032D85"/>
    <w:rsid w:val="00033FC5"/>
    <w:rsid w:val="000340FB"/>
    <w:rsid w:val="0003427B"/>
    <w:rsid w:val="000342E8"/>
    <w:rsid w:val="0003446F"/>
    <w:rsid w:val="00035DA5"/>
    <w:rsid w:val="00035E8E"/>
    <w:rsid w:val="00041309"/>
    <w:rsid w:val="000422EB"/>
    <w:rsid w:val="00042AE3"/>
    <w:rsid w:val="000430D0"/>
    <w:rsid w:val="00043315"/>
    <w:rsid w:val="00044629"/>
    <w:rsid w:val="00045002"/>
    <w:rsid w:val="00045F86"/>
    <w:rsid w:val="00046693"/>
    <w:rsid w:val="0004706C"/>
    <w:rsid w:val="000473E8"/>
    <w:rsid w:val="000474C4"/>
    <w:rsid w:val="000476F6"/>
    <w:rsid w:val="00047E83"/>
    <w:rsid w:val="00050B8C"/>
    <w:rsid w:val="000515AF"/>
    <w:rsid w:val="00051849"/>
    <w:rsid w:val="00051AB7"/>
    <w:rsid w:val="00052E69"/>
    <w:rsid w:val="000532CA"/>
    <w:rsid w:val="00054538"/>
    <w:rsid w:val="00054C34"/>
    <w:rsid w:val="000550E5"/>
    <w:rsid w:val="00055199"/>
    <w:rsid w:val="0005697E"/>
    <w:rsid w:val="0006109A"/>
    <w:rsid w:val="00061ED7"/>
    <w:rsid w:val="00062A1B"/>
    <w:rsid w:val="00062A3A"/>
    <w:rsid w:val="00062F22"/>
    <w:rsid w:val="00063379"/>
    <w:rsid w:val="0006352A"/>
    <w:rsid w:val="00063D65"/>
    <w:rsid w:val="000640EE"/>
    <w:rsid w:val="000648D7"/>
    <w:rsid w:val="00064B79"/>
    <w:rsid w:val="00065C83"/>
    <w:rsid w:val="00066157"/>
    <w:rsid w:val="000665D6"/>
    <w:rsid w:val="00067782"/>
    <w:rsid w:val="000705A4"/>
    <w:rsid w:val="000707E7"/>
    <w:rsid w:val="00070F46"/>
    <w:rsid w:val="00071745"/>
    <w:rsid w:val="0007266C"/>
    <w:rsid w:val="0007299F"/>
    <w:rsid w:val="0007324C"/>
    <w:rsid w:val="00073671"/>
    <w:rsid w:val="0007491B"/>
    <w:rsid w:val="00074CD8"/>
    <w:rsid w:val="00075334"/>
    <w:rsid w:val="000753D3"/>
    <w:rsid w:val="00075B8B"/>
    <w:rsid w:val="0007663A"/>
    <w:rsid w:val="00076E76"/>
    <w:rsid w:val="00080FB4"/>
    <w:rsid w:val="000817BA"/>
    <w:rsid w:val="00081DCC"/>
    <w:rsid w:val="00082BA0"/>
    <w:rsid w:val="0008355F"/>
    <w:rsid w:val="00083961"/>
    <w:rsid w:val="0008491E"/>
    <w:rsid w:val="00084928"/>
    <w:rsid w:val="00086457"/>
    <w:rsid w:val="000910E0"/>
    <w:rsid w:val="00091B18"/>
    <w:rsid w:val="00092070"/>
    <w:rsid w:val="0009327E"/>
    <w:rsid w:val="00093576"/>
    <w:rsid w:val="000936D9"/>
    <w:rsid w:val="0009398F"/>
    <w:rsid w:val="0009499E"/>
    <w:rsid w:val="0009564A"/>
    <w:rsid w:val="00095944"/>
    <w:rsid w:val="00095984"/>
    <w:rsid w:val="00097761"/>
    <w:rsid w:val="00097CB9"/>
    <w:rsid w:val="000A140B"/>
    <w:rsid w:val="000A23D1"/>
    <w:rsid w:val="000A3423"/>
    <w:rsid w:val="000A51F6"/>
    <w:rsid w:val="000A5547"/>
    <w:rsid w:val="000A5EC7"/>
    <w:rsid w:val="000A6268"/>
    <w:rsid w:val="000A6331"/>
    <w:rsid w:val="000A6453"/>
    <w:rsid w:val="000A768D"/>
    <w:rsid w:val="000B0670"/>
    <w:rsid w:val="000B16EE"/>
    <w:rsid w:val="000B1ABB"/>
    <w:rsid w:val="000B2164"/>
    <w:rsid w:val="000B25C4"/>
    <w:rsid w:val="000B2D1A"/>
    <w:rsid w:val="000B398D"/>
    <w:rsid w:val="000B4A2D"/>
    <w:rsid w:val="000B5C17"/>
    <w:rsid w:val="000B5FEF"/>
    <w:rsid w:val="000B6250"/>
    <w:rsid w:val="000B72D5"/>
    <w:rsid w:val="000C06FD"/>
    <w:rsid w:val="000C1360"/>
    <w:rsid w:val="000C18BE"/>
    <w:rsid w:val="000C1FCB"/>
    <w:rsid w:val="000C2359"/>
    <w:rsid w:val="000C2F16"/>
    <w:rsid w:val="000C2F72"/>
    <w:rsid w:val="000C39AD"/>
    <w:rsid w:val="000C51C0"/>
    <w:rsid w:val="000C62CD"/>
    <w:rsid w:val="000C777D"/>
    <w:rsid w:val="000C7B3E"/>
    <w:rsid w:val="000D06D0"/>
    <w:rsid w:val="000D0729"/>
    <w:rsid w:val="000D0D15"/>
    <w:rsid w:val="000D155F"/>
    <w:rsid w:val="000D19EC"/>
    <w:rsid w:val="000D1F69"/>
    <w:rsid w:val="000D2502"/>
    <w:rsid w:val="000D333F"/>
    <w:rsid w:val="000D3692"/>
    <w:rsid w:val="000D4671"/>
    <w:rsid w:val="000D4E68"/>
    <w:rsid w:val="000D7EE5"/>
    <w:rsid w:val="000E0085"/>
    <w:rsid w:val="000E18C6"/>
    <w:rsid w:val="000E1B56"/>
    <w:rsid w:val="000E1EA3"/>
    <w:rsid w:val="000E32D7"/>
    <w:rsid w:val="000E3823"/>
    <w:rsid w:val="000E42D1"/>
    <w:rsid w:val="000E5D0C"/>
    <w:rsid w:val="000E633A"/>
    <w:rsid w:val="000E6CD0"/>
    <w:rsid w:val="000F0EC6"/>
    <w:rsid w:val="000F1874"/>
    <w:rsid w:val="000F2D9C"/>
    <w:rsid w:val="000F3016"/>
    <w:rsid w:val="000F3AEC"/>
    <w:rsid w:val="000F3CB0"/>
    <w:rsid w:val="000F5509"/>
    <w:rsid w:val="000F5840"/>
    <w:rsid w:val="000F5BE2"/>
    <w:rsid w:val="000F7EBD"/>
    <w:rsid w:val="0010099F"/>
    <w:rsid w:val="00100FAD"/>
    <w:rsid w:val="001015A9"/>
    <w:rsid w:val="00101F0C"/>
    <w:rsid w:val="001036DB"/>
    <w:rsid w:val="001052E9"/>
    <w:rsid w:val="00106CF6"/>
    <w:rsid w:val="0010700C"/>
    <w:rsid w:val="00107228"/>
    <w:rsid w:val="00107B03"/>
    <w:rsid w:val="00107E84"/>
    <w:rsid w:val="001100A2"/>
    <w:rsid w:val="00110833"/>
    <w:rsid w:val="00112A83"/>
    <w:rsid w:val="00112FE9"/>
    <w:rsid w:val="00113B9A"/>
    <w:rsid w:val="00114B0B"/>
    <w:rsid w:val="00114C60"/>
    <w:rsid w:val="001171EA"/>
    <w:rsid w:val="00117429"/>
    <w:rsid w:val="001201E4"/>
    <w:rsid w:val="001216CC"/>
    <w:rsid w:val="00121EBF"/>
    <w:rsid w:val="00122E15"/>
    <w:rsid w:val="0012429E"/>
    <w:rsid w:val="00125BE0"/>
    <w:rsid w:val="001261E6"/>
    <w:rsid w:val="00126407"/>
    <w:rsid w:val="00126662"/>
    <w:rsid w:val="00127EBF"/>
    <w:rsid w:val="001322EE"/>
    <w:rsid w:val="0013232D"/>
    <w:rsid w:val="001346E8"/>
    <w:rsid w:val="00134BF1"/>
    <w:rsid w:val="00136899"/>
    <w:rsid w:val="0013744E"/>
    <w:rsid w:val="00137701"/>
    <w:rsid w:val="001412BB"/>
    <w:rsid w:val="00142566"/>
    <w:rsid w:val="001436F3"/>
    <w:rsid w:val="001439D0"/>
    <w:rsid w:val="00143E9E"/>
    <w:rsid w:val="00144350"/>
    <w:rsid w:val="001455CE"/>
    <w:rsid w:val="00145BF2"/>
    <w:rsid w:val="00146704"/>
    <w:rsid w:val="0014685F"/>
    <w:rsid w:val="00147110"/>
    <w:rsid w:val="0014781D"/>
    <w:rsid w:val="001505A5"/>
    <w:rsid w:val="00150872"/>
    <w:rsid w:val="00151275"/>
    <w:rsid w:val="0015171B"/>
    <w:rsid w:val="00151778"/>
    <w:rsid w:val="00151C69"/>
    <w:rsid w:val="00151E0A"/>
    <w:rsid w:val="00152B8D"/>
    <w:rsid w:val="0015324A"/>
    <w:rsid w:val="00154836"/>
    <w:rsid w:val="00154A75"/>
    <w:rsid w:val="00155B34"/>
    <w:rsid w:val="00155F81"/>
    <w:rsid w:val="00156B00"/>
    <w:rsid w:val="00156BC4"/>
    <w:rsid w:val="00157064"/>
    <w:rsid w:val="001572B5"/>
    <w:rsid w:val="001573E2"/>
    <w:rsid w:val="00157A57"/>
    <w:rsid w:val="00157EEF"/>
    <w:rsid w:val="00160476"/>
    <w:rsid w:val="00161A21"/>
    <w:rsid w:val="00161F88"/>
    <w:rsid w:val="001626F8"/>
    <w:rsid w:val="001627B1"/>
    <w:rsid w:val="0016351B"/>
    <w:rsid w:val="00163CA8"/>
    <w:rsid w:val="001644C7"/>
    <w:rsid w:val="00165225"/>
    <w:rsid w:val="00165D16"/>
    <w:rsid w:val="00170571"/>
    <w:rsid w:val="00170E03"/>
    <w:rsid w:val="00171D7C"/>
    <w:rsid w:val="00171F71"/>
    <w:rsid w:val="00174A8F"/>
    <w:rsid w:val="00174BAF"/>
    <w:rsid w:val="00176BB2"/>
    <w:rsid w:val="00180211"/>
    <w:rsid w:val="00180C5B"/>
    <w:rsid w:val="00181164"/>
    <w:rsid w:val="00183489"/>
    <w:rsid w:val="00183A1A"/>
    <w:rsid w:val="00184ABC"/>
    <w:rsid w:val="0018596F"/>
    <w:rsid w:val="00185E6A"/>
    <w:rsid w:val="00186B55"/>
    <w:rsid w:val="00186B75"/>
    <w:rsid w:val="00186BC2"/>
    <w:rsid w:val="00191906"/>
    <w:rsid w:val="00192B23"/>
    <w:rsid w:val="00192C94"/>
    <w:rsid w:val="001936C6"/>
    <w:rsid w:val="0019379F"/>
    <w:rsid w:val="00193C4F"/>
    <w:rsid w:val="00193D15"/>
    <w:rsid w:val="00195F8F"/>
    <w:rsid w:val="00196F42"/>
    <w:rsid w:val="001975E8"/>
    <w:rsid w:val="001976FF"/>
    <w:rsid w:val="00197D63"/>
    <w:rsid w:val="001A20C2"/>
    <w:rsid w:val="001A249D"/>
    <w:rsid w:val="001A42CA"/>
    <w:rsid w:val="001A4AE7"/>
    <w:rsid w:val="001A5BBB"/>
    <w:rsid w:val="001A60AE"/>
    <w:rsid w:val="001B0530"/>
    <w:rsid w:val="001B124E"/>
    <w:rsid w:val="001B1BEB"/>
    <w:rsid w:val="001B2CC9"/>
    <w:rsid w:val="001B3B0C"/>
    <w:rsid w:val="001B77C5"/>
    <w:rsid w:val="001C012A"/>
    <w:rsid w:val="001C0551"/>
    <w:rsid w:val="001C0574"/>
    <w:rsid w:val="001C09DD"/>
    <w:rsid w:val="001C20C8"/>
    <w:rsid w:val="001C2349"/>
    <w:rsid w:val="001C2B10"/>
    <w:rsid w:val="001C2F5B"/>
    <w:rsid w:val="001C3288"/>
    <w:rsid w:val="001C3A5B"/>
    <w:rsid w:val="001C44D6"/>
    <w:rsid w:val="001C4B22"/>
    <w:rsid w:val="001C4C57"/>
    <w:rsid w:val="001C4DE9"/>
    <w:rsid w:val="001C5245"/>
    <w:rsid w:val="001C5758"/>
    <w:rsid w:val="001C66A8"/>
    <w:rsid w:val="001C7BDC"/>
    <w:rsid w:val="001D0EFB"/>
    <w:rsid w:val="001D110D"/>
    <w:rsid w:val="001D21D7"/>
    <w:rsid w:val="001D4965"/>
    <w:rsid w:val="001D4974"/>
    <w:rsid w:val="001D5000"/>
    <w:rsid w:val="001D5A68"/>
    <w:rsid w:val="001D5C0A"/>
    <w:rsid w:val="001D5F51"/>
    <w:rsid w:val="001D6D36"/>
    <w:rsid w:val="001E2EB9"/>
    <w:rsid w:val="001E310C"/>
    <w:rsid w:val="001E35BC"/>
    <w:rsid w:val="001E3762"/>
    <w:rsid w:val="001E3D09"/>
    <w:rsid w:val="001E48C1"/>
    <w:rsid w:val="001E7EFC"/>
    <w:rsid w:val="001F2990"/>
    <w:rsid w:val="001F2DD5"/>
    <w:rsid w:val="001F4481"/>
    <w:rsid w:val="001F4DA0"/>
    <w:rsid w:val="001F6FEE"/>
    <w:rsid w:val="002010CF"/>
    <w:rsid w:val="0020173A"/>
    <w:rsid w:val="00202BE4"/>
    <w:rsid w:val="0020315C"/>
    <w:rsid w:val="00203424"/>
    <w:rsid w:val="00203AF9"/>
    <w:rsid w:val="002052CE"/>
    <w:rsid w:val="00205984"/>
    <w:rsid w:val="00205AD5"/>
    <w:rsid w:val="00205BBC"/>
    <w:rsid w:val="002060A7"/>
    <w:rsid w:val="00206A11"/>
    <w:rsid w:val="002108BB"/>
    <w:rsid w:val="00214E09"/>
    <w:rsid w:val="00215F0C"/>
    <w:rsid w:val="00217350"/>
    <w:rsid w:val="00217D94"/>
    <w:rsid w:val="002208F7"/>
    <w:rsid w:val="0022109E"/>
    <w:rsid w:val="00221D04"/>
    <w:rsid w:val="00222410"/>
    <w:rsid w:val="0022258E"/>
    <w:rsid w:val="00222B88"/>
    <w:rsid w:val="002230B0"/>
    <w:rsid w:val="002234CE"/>
    <w:rsid w:val="00223B47"/>
    <w:rsid w:val="00224222"/>
    <w:rsid w:val="00224914"/>
    <w:rsid w:val="00224A1E"/>
    <w:rsid w:val="00224DE0"/>
    <w:rsid w:val="00225650"/>
    <w:rsid w:val="00226FF4"/>
    <w:rsid w:val="002307D1"/>
    <w:rsid w:val="0023202B"/>
    <w:rsid w:val="0023226C"/>
    <w:rsid w:val="002331B3"/>
    <w:rsid w:val="0023325D"/>
    <w:rsid w:val="00234179"/>
    <w:rsid w:val="00234566"/>
    <w:rsid w:val="00235482"/>
    <w:rsid w:val="0023548D"/>
    <w:rsid w:val="00235791"/>
    <w:rsid w:val="002360A1"/>
    <w:rsid w:val="00240C12"/>
    <w:rsid w:val="00240ECF"/>
    <w:rsid w:val="002416AD"/>
    <w:rsid w:val="002417B4"/>
    <w:rsid w:val="00242928"/>
    <w:rsid w:val="00242F1D"/>
    <w:rsid w:val="002430EE"/>
    <w:rsid w:val="0024454B"/>
    <w:rsid w:val="002455E5"/>
    <w:rsid w:val="0024629B"/>
    <w:rsid w:val="0024777A"/>
    <w:rsid w:val="002501E3"/>
    <w:rsid w:val="00250725"/>
    <w:rsid w:val="0025142B"/>
    <w:rsid w:val="002515A3"/>
    <w:rsid w:val="00251913"/>
    <w:rsid w:val="002534B1"/>
    <w:rsid w:val="00253599"/>
    <w:rsid w:val="0025443D"/>
    <w:rsid w:val="002562F8"/>
    <w:rsid w:val="00256434"/>
    <w:rsid w:val="00256E85"/>
    <w:rsid w:val="00257496"/>
    <w:rsid w:val="00260BC5"/>
    <w:rsid w:val="00261202"/>
    <w:rsid w:val="0026704E"/>
    <w:rsid w:val="002674F1"/>
    <w:rsid w:val="00272A0A"/>
    <w:rsid w:val="00273CE7"/>
    <w:rsid w:val="00274763"/>
    <w:rsid w:val="00274B0A"/>
    <w:rsid w:val="00276F16"/>
    <w:rsid w:val="0027715B"/>
    <w:rsid w:val="00277534"/>
    <w:rsid w:val="00277D59"/>
    <w:rsid w:val="00277EE1"/>
    <w:rsid w:val="00280910"/>
    <w:rsid w:val="002813AD"/>
    <w:rsid w:val="00281D82"/>
    <w:rsid w:val="00282B80"/>
    <w:rsid w:val="00282FA4"/>
    <w:rsid w:val="00284C8F"/>
    <w:rsid w:val="00285E6B"/>
    <w:rsid w:val="002861C1"/>
    <w:rsid w:val="002871BD"/>
    <w:rsid w:val="00287912"/>
    <w:rsid w:val="0029130D"/>
    <w:rsid w:val="00291335"/>
    <w:rsid w:val="00291A69"/>
    <w:rsid w:val="002936AD"/>
    <w:rsid w:val="002941F6"/>
    <w:rsid w:val="00295099"/>
    <w:rsid w:val="00295239"/>
    <w:rsid w:val="00295593"/>
    <w:rsid w:val="00295CC6"/>
    <w:rsid w:val="002A082A"/>
    <w:rsid w:val="002A2C62"/>
    <w:rsid w:val="002A4D5C"/>
    <w:rsid w:val="002A597C"/>
    <w:rsid w:val="002A71C2"/>
    <w:rsid w:val="002A7519"/>
    <w:rsid w:val="002A7D26"/>
    <w:rsid w:val="002B030E"/>
    <w:rsid w:val="002B0AA1"/>
    <w:rsid w:val="002B0BDE"/>
    <w:rsid w:val="002B0CAC"/>
    <w:rsid w:val="002B1BD1"/>
    <w:rsid w:val="002B240B"/>
    <w:rsid w:val="002B2664"/>
    <w:rsid w:val="002B4150"/>
    <w:rsid w:val="002B45E5"/>
    <w:rsid w:val="002B47B5"/>
    <w:rsid w:val="002B66CA"/>
    <w:rsid w:val="002B7740"/>
    <w:rsid w:val="002B7762"/>
    <w:rsid w:val="002C1EBE"/>
    <w:rsid w:val="002C217D"/>
    <w:rsid w:val="002C2E1E"/>
    <w:rsid w:val="002C3026"/>
    <w:rsid w:val="002C4A9F"/>
    <w:rsid w:val="002C64D3"/>
    <w:rsid w:val="002C6DAA"/>
    <w:rsid w:val="002C750B"/>
    <w:rsid w:val="002D14BA"/>
    <w:rsid w:val="002D2EB0"/>
    <w:rsid w:val="002D2FA2"/>
    <w:rsid w:val="002D2FF9"/>
    <w:rsid w:val="002D4A1E"/>
    <w:rsid w:val="002D51EE"/>
    <w:rsid w:val="002D5504"/>
    <w:rsid w:val="002D5606"/>
    <w:rsid w:val="002D56DB"/>
    <w:rsid w:val="002D6B40"/>
    <w:rsid w:val="002D7FE5"/>
    <w:rsid w:val="002E1D27"/>
    <w:rsid w:val="002E45D4"/>
    <w:rsid w:val="002E5EF2"/>
    <w:rsid w:val="002E6094"/>
    <w:rsid w:val="002E661B"/>
    <w:rsid w:val="002E7497"/>
    <w:rsid w:val="002F1C2C"/>
    <w:rsid w:val="002F1F70"/>
    <w:rsid w:val="002F32E9"/>
    <w:rsid w:val="002F345F"/>
    <w:rsid w:val="002F3BA4"/>
    <w:rsid w:val="002F3FC2"/>
    <w:rsid w:val="002F429E"/>
    <w:rsid w:val="002F46D2"/>
    <w:rsid w:val="002F4B8E"/>
    <w:rsid w:val="002F4FAC"/>
    <w:rsid w:val="002F5D9F"/>
    <w:rsid w:val="002F79F6"/>
    <w:rsid w:val="002F7E0C"/>
    <w:rsid w:val="00300F12"/>
    <w:rsid w:val="0030103D"/>
    <w:rsid w:val="00301C56"/>
    <w:rsid w:val="00304645"/>
    <w:rsid w:val="003051CD"/>
    <w:rsid w:val="0030575B"/>
    <w:rsid w:val="00305D43"/>
    <w:rsid w:val="00310D04"/>
    <w:rsid w:val="00313917"/>
    <w:rsid w:val="00313DEA"/>
    <w:rsid w:val="00314817"/>
    <w:rsid w:val="00314D90"/>
    <w:rsid w:val="00314E44"/>
    <w:rsid w:val="003150BF"/>
    <w:rsid w:val="00316AED"/>
    <w:rsid w:val="00317112"/>
    <w:rsid w:val="00317A1A"/>
    <w:rsid w:val="00317F36"/>
    <w:rsid w:val="00320AEC"/>
    <w:rsid w:val="003211AB"/>
    <w:rsid w:val="003218CA"/>
    <w:rsid w:val="00322200"/>
    <w:rsid w:val="003224E4"/>
    <w:rsid w:val="003227D9"/>
    <w:rsid w:val="00322864"/>
    <w:rsid w:val="003228BD"/>
    <w:rsid w:val="0032314E"/>
    <w:rsid w:val="003233E2"/>
    <w:rsid w:val="0032409F"/>
    <w:rsid w:val="003246F1"/>
    <w:rsid w:val="0032685F"/>
    <w:rsid w:val="0032752C"/>
    <w:rsid w:val="00330C0C"/>
    <w:rsid w:val="0033137E"/>
    <w:rsid w:val="00331FFC"/>
    <w:rsid w:val="003339BD"/>
    <w:rsid w:val="003350F4"/>
    <w:rsid w:val="0033544A"/>
    <w:rsid w:val="0033564B"/>
    <w:rsid w:val="00335C09"/>
    <w:rsid w:val="003360F2"/>
    <w:rsid w:val="00336249"/>
    <w:rsid w:val="003362D0"/>
    <w:rsid w:val="003366C9"/>
    <w:rsid w:val="00337570"/>
    <w:rsid w:val="00342434"/>
    <w:rsid w:val="00342EAA"/>
    <w:rsid w:val="003435B7"/>
    <w:rsid w:val="00343E7F"/>
    <w:rsid w:val="00344363"/>
    <w:rsid w:val="0034743D"/>
    <w:rsid w:val="00347FF3"/>
    <w:rsid w:val="00351C4C"/>
    <w:rsid w:val="00351DB7"/>
    <w:rsid w:val="00353956"/>
    <w:rsid w:val="00354817"/>
    <w:rsid w:val="0035530D"/>
    <w:rsid w:val="00356529"/>
    <w:rsid w:val="003569F3"/>
    <w:rsid w:val="00357194"/>
    <w:rsid w:val="00357784"/>
    <w:rsid w:val="00357B0E"/>
    <w:rsid w:val="00357C60"/>
    <w:rsid w:val="00360D82"/>
    <w:rsid w:val="00361E69"/>
    <w:rsid w:val="00362ADC"/>
    <w:rsid w:val="00363CEB"/>
    <w:rsid w:val="00364352"/>
    <w:rsid w:val="00365C02"/>
    <w:rsid w:val="00366EC9"/>
    <w:rsid w:val="003709C8"/>
    <w:rsid w:val="00370C8F"/>
    <w:rsid w:val="003728CA"/>
    <w:rsid w:val="003737BA"/>
    <w:rsid w:val="003740EF"/>
    <w:rsid w:val="0037550C"/>
    <w:rsid w:val="003755DF"/>
    <w:rsid w:val="00376C46"/>
    <w:rsid w:val="003774CF"/>
    <w:rsid w:val="00377D73"/>
    <w:rsid w:val="003804F3"/>
    <w:rsid w:val="00380862"/>
    <w:rsid w:val="0038274B"/>
    <w:rsid w:val="003830D5"/>
    <w:rsid w:val="003831D3"/>
    <w:rsid w:val="00383276"/>
    <w:rsid w:val="003847D9"/>
    <w:rsid w:val="00384C28"/>
    <w:rsid w:val="00385304"/>
    <w:rsid w:val="00385451"/>
    <w:rsid w:val="003859A9"/>
    <w:rsid w:val="00385FCD"/>
    <w:rsid w:val="00386C1B"/>
    <w:rsid w:val="00386EAC"/>
    <w:rsid w:val="00387887"/>
    <w:rsid w:val="003906BB"/>
    <w:rsid w:val="00390706"/>
    <w:rsid w:val="00390B30"/>
    <w:rsid w:val="00390C77"/>
    <w:rsid w:val="0039175F"/>
    <w:rsid w:val="003924B8"/>
    <w:rsid w:val="0039349D"/>
    <w:rsid w:val="003934D9"/>
    <w:rsid w:val="00393632"/>
    <w:rsid w:val="00393BD8"/>
    <w:rsid w:val="00394169"/>
    <w:rsid w:val="00394C54"/>
    <w:rsid w:val="0039559B"/>
    <w:rsid w:val="00396424"/>
    <w:rsid w:val="00397265"/>
    <w:rsid w:val="0039788B"/>
    <w:rsid w:val="003A1BE5"/>
    <w:rsid w:val="003A2045"/>
    <w:rsid w:val="003A24DC"/>
    <w:rsid w:val="003A2D5B"/>
    <w:rsid w:val="003A2EBD"/>
    <w:rsid w:val="003A347A"/>
    <w:rsid w:val="003A3DEB"/>
    <w:rsid w:val="003A41B6"/>
    <w:rsid w:val="003A4FC0"/>
    <w:rsid w:val="003A56BF"/>
    <w:rsid w:val="003A60FC"/>
    <w:rsid w:val="003A630F"/>
    <w:rsid w:val="003A68D8"/>
    <w:rsid w:val="003A7069"/>
    <w:rsid w:val="003A75C8"/>
    <w:rsid w:val="003A7BB8"/>
    <w:rsid w:val="003B1320"/>
    <w:rsid w:val="003B182B"/>
    <w:rsid w:val="003B2DA9"/>
    <w:rsid w:val="003B3B21"/>
    <w:rsid w:val="003B49AC"/>
    <w:rsid w:val="003B50D1"/>
    <w:rsid w:val="003B5AD9"/>
    <w:rsid w:val="003B6390"/>
    <w:rsid w:val="003B7AFF"/>
    <w:rsid w:val="003C06AB"/>
    <w:rsid w:val="003C0F86"/>
    <w:rsid w:val="003C1051"/>
    <w:rsid w:val="003C3C52"/>
    <w:rsid w:val="003C4394"/>
    <w:rsid w:val="003C4C00"/>
    <w:rsid w:val="003C4EC9"/>
    <w:rsid w:val="003C54CB"/>
    <w:rsid w:val="003C638C"/>
    <w:rsid w:val="003C7CF8"/>
    <w:rsid w:val="003D0BE9"/>
    <w:rsid w:val="003D36C0"/>
    <w:rsid w:val="003D515C"/>
    <w:rsid w:val="003D5E5C"/>
    <w:rsid w:val="003D7717"/>
    <w:rsid w:val="003D77D1"/>
    <w:rsid w:val="003E0804"/>
    <w:rsid w:val="003E12F9"/>
    <w:rsid w:val="003E1B18"/>
    <w:rsid w:val="003E393F"/>
    <w:rsid w:val="003E3E10"/>
    <w:rsid w:val="003E3FF0"/>
    <w:rsid w:val="003E4B55"/>
    <w:rsid w:val="003E4EC8"/>
    <w:rsid w:val="003E53C8"/>
    <w:rsid w:val="003E58E4"/>
    <w:rsid w:val="003E74B8"/>
    <w:rsid w:val="003F0281"/>
    <w:rsid w:val="003F0E2C"/>
    <w:rsid w:val="003F2497"/>
    <w:rsid w:val="003F2B56"/>
    <w:rsid w:val="003F3BF1"/>
    <w:rsid w:val="003F3E79"/>
    <w:rsid w:val="003F4221"/>
    <w:rsid w:val="003F6135"/>
    <w:rsid w:val="003F7AE8"/>
    <w:rsid w:val="00402769"/>
    <w:rsid w:val="00402C2C"/>
    <w:rsid w:val="004034E1"/>
    <w:rsid w:val="00404BD2"/>
    <w:rsid w:val="00405588"/>
    <w:rsid w:val="00405A1B"/>
    <w:rsid w:val="0040635A"/>
    <w:rsid w:val="004067FA"/>
    <w:rsid w:val="00406E95"/>
    <w:rsid w:val="00407096"/>
    <w:rsid w:val="00407376"/>
    <w:rsid w:val="00407D31"/>
    <w:rsid w:val="004102A5"/>
    <w:rsid w:val="0041060A"/>
    <w:rsid w:val="00412F66"/>
    <w:rsid w:val="0041539A"/>
    <w:rsid w:val="004158DB"/>
    <w:rsid w:val="00416748"/>
    <w:rsid w:val="0041716B"/>
    <w:rsid w:val="00417AF1"/>
    <w:rsid w:val="00420FB5"/>
    <w:rsid w:val="00421A4A"/>
    <w:rsid w:val="004222EA"/>
    <w:rsid w:val="004226AB"/>
    <w:rsid w:val="00422BCC"/>
    <w:rsid w:val="00422F9D"/>
    <w:rsid w:val="0042360C"/>
    <w:rsid w:val="00423942"/>
    <w:rsid w:val="0042570A"/>
    <w:rsid w:val="00425C39"/>
    <w:rsid w:val="00425E56"/>
    <w:rsid w:val="00425FC7"/>
    <w:rsid w:val="004274CA"/>
    <w:rsid w:val="0043032F"/>
    <w:rsid w:val="00430812"/>
    <w:rsid w:val="004311C1"/>
    <w:rsid w:val="004315E2"/>
    <w:rsid w:val="0043196B"/>
    <w:rsid w:val="00434513"/>
    <w:rsid w:val="0043468E"/>
    <w:rsid w:val="00434756"/>
    <w:rsid w:val="00434FE2"/>
    <w:rsid w:val="00435053"/>
    <w:rsid w:val="00437826"/>
    <w:rsid w:val="00440BCC"/>
    <w:rsid w:val="00441CC5"/>
    <w:rsid w:val="00442390"/>
    <w:rsid w:val="004425FE"/>
    <w:rsid w:val="004426A1"/>
    <w:rsid w:val="00443DE5"/>
    <w:rsid w:val="00444FAB"/>
    <w:rsid w:val="00445CEA"/>
    <w:rsid w:val="00445D4A"/>
    <w:rsid w:val="004460F7"/>
    <w:rsid w:val="00446752"/>
    <w:rsid w:val="004506C0"/>
    <w:rsid w:val="004509C7"/>
    <w:rsid w:val="00450E79"/>
    <w:rsid w:val="004518C8"/>
    <w:rsid w:val="00451E56"/>
    <w:rsid w:val="0045418C"/>
    <w:rsid w:val="00454EA8"/>
    <w:rsid w:val="004550D4"/>
    <w:rsid w:val="00457266"/>
    <w:rsid w:val="00460695"/>
    <w:rsid w:val="004606C7"/>
    <w:rsid w:val="00460D4C"/>
    <w:rsid w:val="00462EC2"/>
    <w:rsid w:val="004636BB"/>
    <w:rsid w:val="0046502E"/>
    <w:rsid w:val="00466A3C"/>
    <w:rsid w:val="00467A19"/>
    <w:rsid w:val="00467DC0"/>
    <w:rsid w:val="004702C2"/>
    <w:rsid w:val="004708ED"/>
    <w:rsid w:val="00470946"/>
    <w:rsid w:val="00470A29"/>
    <w:rsid w:val="00472330"/>
    <w:rsid w:val="0047285F"/>
    <w:rsid w:val="00472CD3"/>
    <w:rsid w:val="00472FCD"/>
    <w:rsid w:val="004734C9"/>
    <w:rsid w:val="00473B77"/>
    <w:rsid w:val="0047472D"/>
    <w:rsid w:val="004747E5"/>
    <w:rsid w:val="00474E26"/>
    <w:rsid w:val="004762D2"/>
    <w:rsid w:val="00476337"/>
    <w:rsid w:val="004806B5"/>
    <w:rsid w:val="00481E2F"/>
    <w:rsid w:val="00482ABD"/>
    <w:rsid w:val="0048368F"/>
    <w:rsid w:val="00483C49"/>
    <w:rsid w:val="004848E5"/>
    <w:rsid w:val="00484FC0"/>
    <w:rsid w:val="004851EB"/>
    <w:rsid w:val="0048546C"/>
    <w:rsid w:val="00485A09"/>
    <w:rsid w:val="00486E06"/>
    <w:rsid w:val="00491ADA"/>
    <w:rsid w:val="00492027"/>
    <w:rsid w:val="004929F5"/>
    <w:rsid w:val="004931C7"/>
    <w:rsid w:val="00493DFF"/>
    <w:rsid w:val="004945DA"/>
    <w:rsid w:val="00494E29"/>
    <w:rsid w:val="004A132A"/>
    <w:rsid w:val="004A13D4"/>
    <w:rsid w:val="004A1805"/>
    <w:rsid w:val="004A1F92"/>
    <w:rsid w:val="004A27E2"/>
    <w:rsid w:val="004A2BFB"/>
    <w:rsid w:val="004A568D"/>
    <w:rsid w:val="004A582B"/>
    <w:rsid w:val="004A5836"/>
    <w:rsid w:val="004A6434"/>
    <w:rsid w:val="004A659F"/>
    <w:rsid w:val="004A7816"/>
    <w:rsid w:val="004B0382"/>
    <w:rsid w:val="004B1428"/>
    <w:rsid w:val="004B1702"/>
    <w:rsid w:val="004B1C60"/>
    <w:rsid w:val="004B1E44"/>
    <w:rsid w:val="004B2EE4"/>
    <w:rsid w:val="004B41C9"/>
    <w:rsid w:val="004B49C5"/>
    <w:rsid w:val="004B4F9A"/>
    <w:rsid w:val="004B58DB"/>
    <w:rsid w:val="004B5906"/>
    <w:rsid w:val="004B5D35"/>
    <w:rsid w:val="004B617E"/>
    <w:rsid w:val="004B7615"/>
    <w:rsid w:val="004C0C29"/>
    <w:rsid w:val="004C1478"/>
    <w:rsid w:val="004C3C07"/>
    <w:rsid w:val="004C5102"/>
    <w:rsid w:val="004C580C"/>
    <w:rsid w:val="004C6C0C"/>
    <w:rsid w:val="004C6EFD"/>
    <w:rsid w:val="004C719D"/>
    <w:rsid w:val="004C77B1"/>
    <w:rsid w:val="004C7ADD"/>
    <w:rsid w:val="004C7FE2"/>
    <w:rsid w:val="004D0178"/>
    <w:rsid w:val="004D1287"/>
    <w:rsid w:val="004D16AF"/>
    <w:rsid w:val="004D1853"/>
    <w:rsid w:val="004D1F14"/>
    <w:rsid w:val="004D45B2"/>
    <w:rsid w:val="004D493E"/>
    <w:rsid w:val="004D5F3F"/>
    <w:rsid w:val="004E199E"/>
    <w:rsid w:val="004E1F66"/>
    <w:rsid w:val="004E2113"/>
    <w:rsid w:val="004E242B"/>
    <w:rsid w:val="004E24CE"/>
    <w:rsid w:val="004E38D4"/>
    <w:rsid w:val="004E4605"/>
    <w:rsid w:val="004E4D6C"/>
    <w:rsid w:val="004E5800"/>
    <w:rsid w:val="004E6165"/>
    <w:rsid w:val="004E6858"/>
    <w:rsid w:val="004E6984"/>
    <w:rsid w:val="004E6FBE"/>
    <w:rsid w:val="004E72D7"/>
    <w:rsid w:val="004E74DA"/>
    <w:rsid w:val="004F0363"/>
    <w:rsid w:val="004F19FC"/>
    <w:rsid w:val="004F1E02"/>
    <w:rsid w:val="004F1FD6"/>
    <w:rsid w:val="004F23A0"/>
    <w:rsid w:val="004F389A"/>
    <w:rsid w:val="004F4435"/>
    <w:rsid w:val="004F4A0C"/>
    <w:rsid w:val="004F4C66"/>
    <w:rsid w:val="004F5AF0"/>
    <w:rsid w:val="004F64F2"/>
    <w:rsid w:val="004F650D"/>
    <w:rsid w:val="004F6968"/>
    <w:rsid w:val="004F75F9"/>
    <w:rsid w:val="004F7AF3"/>
    <w:rsid w:val="004F7B27"/>
    <w:rsid w:val="004F7DF9"/>
    <w:rsid w:val="005000F0"/>
    <w:rsid w:val="00500C07"/>
    <w:rsid w:val="005012D0"/>
    <w:rsid w:val="00501434"/>
    <w:rsid w:val="005016A3"/>
    <w:rsid w:val="00501938"/>
    <w:rsid w:val="00501C97"/>
    <w:rsid w:val="0050263E"/>
    <w:rsid w:val="0050345E"/>
    <w:rsid w:val="0050493A"/>
    <w:rsid w:val="005050EE"/>
    <w:rsid w:val="00506CC3"/>
    <w:rsid w:val="00506D6B"/>
    <w:rsid w:val="005102FF"/>
    <w:rsid w:val="00510E55"/>
    <w:rsid w:val="0051218B"/>
    <w:rsid w:val="005125DA"/>
    <w:rsid w:val="00512D93"/>
    <w:rsid w:val="00512DE4"/>
    <w:rsid w:val="005131CD"/>
    <w:rsid w:val="00513672"/>
    <w:rsid w:val="00514B24"/>
    <w:rsid w:val="00515CD4"/>
    <w:rsid w:val="005164E3"/>
    <w:rsid w:val="00516980"/>
    <w:rsid w:val="0051708A"/>
    <w:rsid w:val="00517A92"/>
    <w:rsid w:val="005214AB"/>
    <w:rsid w:val="00522FDF"/>
    <w:rsid w:val="005232C3"/>
    <w:rsid w:val="00523782"/>
    <w:rsid w:val="00523B89"/>
    <w:rsid w:val="00525119"/>
    <w:rsid w:val="00525324"/>
    <w:rsid w:val="00527D43"/>
    <w:rsid w:val="00527E01"/>
    <w:rsid w:val="00527FBD"/>
    <w:rsid w:val="005314CE"/>
    <w:rsid w:val="00532380"/>
    <w:rsid w:val="00533411"/>
    <w:rsid w:val="00533852"/>
    <w:rsid w:val="0053695F"/>
    <w:rsid w:val="0053697D"/>
    <w:rsid w:val="00536DF2"/>
    <w:rsid w:val="0053777B"/>
    <w:rsid w:val="0054039C"/>
    <w:rsid w:val="00541036"/>
    <w:rsid w:val="0054103B"/>
    <w:rsid w:val="00542346"/>
    <w:rsid w:val="00542614"/>
    <w:rsid w:val="00542F52"/>
    <w:rsid w:val="00544A41"/>
    <w:rsid w:val="00545543"/>
    <w:rsid w:val="0054586B"/>
    <w:rsid w:val="005460F4"/>
    <w:rsid w:val="0054641C"/>
    <w:rsid w:val="005470D4"/>
    <w:rsid w:val="00550159"/>
    <w:rsid w:val="005514CF"/>
    <w:rsid w:val="00551C96"/>
    <w:rsid w:val="00552700"/>
    <w:rsid w:val="0055285B"/>
    <w:rsid w:val="00552876"/>
    <w:rsid w:val="0055319B"/>
    <w:rsid w:val="005546B3"/>
    <w:rsid w:val="00555781"/>
    <w:rsid w:val="0055605D"/>
    <w:rsid w:val="0055659B"/>
    <w:rsid w:val="0055662B"/>
    <w:rsid w:val="00556ED7"/>
    <w:rsid w:val="00557A16"/>
    <w:rsid w:val="00560CA3"/>
    <w:rsid w:val="00560F9E"/>
    <w:rsid w:val="00561454"/>
    <w:rsid w:val="00561DD2"/>
    <w:rsid w:val="005635AE"/>
    <w:rsid w:val="00563C01"/>
    <w:rsid w:val="00565C27"/>
    <w:rsid w:val="00565D87"/>
    <w:rsid w:val="00565FED"/>
    <w:rsid w:val="00566A12"/>
    <w:rsid w:val="00566E44"/>
    <w:rsid w:val="00567FB4"/>
    <w:rsid w:val="0057024A"/>
    <w:rsid w:val="005711A6"/>
    <w:rsid w:val="005741CA"/>
    <w:rsid w:val="005749CF"/>
    <w:rsid w:val="00574DA9"/>
    <w:rsid w:val="00575377"/>
    <w:rsid w:val="005768B8"/>
    <w:rsid w:val="00581F2B"/>
    <w:rsid w:val="00582B3E"/>
    <w:rsid w:val="00582C4E"/>
    <w:rsid w:val="0058424D"/>
    <w:rsid w:val="0058498B"/>
    <w:rsid w:val="00584DF8"/>
    <w:rsid w:val="00585040"/>
    <w:rsid w:val="005855F0"/>
    <w:rsid w:val="0058688C"/>
    <w:rsid w:val="0058719B"/>
    <w:rsid w:val="00587557"/>
    <w:rsid w:val="0058766C"/>
    <w:rsid w:val="00587F09"/>
    <w:rsid w:val="0059034A"/>
    <w:rsid w:val="00591285"/>
    <w:rsid w:val="00593788"/>
    <w:rsid w:val="005944B6"/>
    <w:rsid w:val="00594677"/>
    <w:rsid w:val="005953A5"/>
    <w:rsid w:val="00597F15"/>
    <w:rsid w:val="005A00E8"/>
    <w:rsid w:val="005A05BE"/>
    <w:rsid w:val="005A0B7D"/>
    <w:rsid w:val="005A1284"/>
    <w:rsid w:val="005A165D"/>
    <w:rsid w:val="005A1C5D"/>
    <w:rsid w:val="005A2118"/>
    <w:rsid w:val="005A27C9"/>
    <w:rsid w:val="005A284F"/>
    <w:rsid w:val="005A2FCA"/>
    <w:rsid w:val="005A312E"/>
    <w:rsid w:val="005A3376"/>
    <w:rsid w:val="005A3D03"/>
    <w:rsid w:val="005A434C"/>
    <w:rsid w:val="005A4E4C"/>
    <w:rsid w:val="005A5521"/>
    <w:rsid w:val="005A62A6"/>
    <w:rsid w:val="005A6443"/>
    <w:rsid w:val="005A6CE5"/>
    <w:rsid w:val="005A6D2E"/>
    <w:rsid w:val="005A7C57"/>
    <w:rsid w:val="005B055B"/>
    <w:rsid w:val="005B11FB"/>
    <w:rsid w:val="005B1417"/>
    <w:rsid w:val="005B1C3B"/>
    <w:rsid w:val="005B25D9"/>
    <w:rsid w:val="005B27A2"/>
    <w:rsid w:val="005B2B95"/>
    <w:rsid w:val="005B41C6"/>
    <w:rsid w:val="005B4D8B"/>
    <w:rsid w:val="005B6809"/>
    <w:rsid w:val="005C2D03"/>
    <w:rsid w:val="005C2EEC"/>
    <w:rsid w:val="005C2F34"/>
    <w:rsid w:val="005C47A3"/>
    <w:rsid w:val="005C5474"/>
    <w:rsid w:val="005C69B4"/>
    <w:rsid w:val="005C79EB"/>
    <w:rsid w:val="005D056A"/>
    <w:rsid w:val="005D059A"/>
    <w:rsid w:val="005D25E8"/>
    <w:rsid w:val="005D2F7E"/>
    <w:rsid w:val="005D3152"/>
    <w:rsid w:val="005D3EA9"/>
    <w:rsid w:val="005D5137"/>
    <w:rsid w:val="005D670F"/>
    <w:rsid w:val="005D7DFC"/>
    <w:rsid w:val="005D7E3F"/>
    <w:rsid w:val="005E0569"/>
    <w:rsid w:val="005E0BC1"/>
    <w:rsid w:val="005E0D2C"/>
    <w:rsid w:val="005E17B7"/>
    <w:rsid w:val="005E1D78"/>
    <w:rsid w:val="005E2808"/>
    <w:rsid w:val="005E2863"/>
    <w:rsid w:val="005E3E06"/>
    <w:rsid w:val="005E42DA"/>
    <w:rsid w:val="005E54B3"/>
    <w:rsid w:val="005E56DB"/>
    <w:rsid w:val="005E5BDA"/>
    <w:rsid w:val="005E5EAB"/>
    <w:rsid w:val="005E7203"/>
    <w:rsid w:val="005E73F1"/>
    <w:rsid w:val="005E786B"/>
    <w:rsid w:val="005E7DC1"/>
    <w:rsid w:val="005F003B"/>
    <w:rsid w:val="005F123A"/>
    <w:rsid w:val="005F1B82"/>
    <w:rsid w:val="005F1BEB"/>
    <w:rsid w:val="005F2606"/>
    <w:rsid w:val="005F2AE0"/>
    <w:rsid w:val="005F300B"/>
    <w:rsid w:val="005F3934"/>
    <w:rsid w:val="005F45E0"/>
    <w:rsid w:val="005F5376"/>
    <w:rsid w:val="005F5E4E"/>
    <w:rsid w:val="005F661D"/>
    <w:rsid w:val="005F7C77"/>
    <w:rsid w:val="006009CA"/>
    <w:rsid w:val="00601484"/>
    <w:rsid w:val="006043A8"/>
    <w:rsid w:val="00604607"/>
    <w:rsid w:val="006048D9"/>
    <w:rsid w:val="00605B64"/>
    <w:rsid w:val="00605E6A"/>
    <w:rsid w:val="00607518"/>
    <w:rsid w:val="0060756D"/>
    <w:rsid w:val="006101FD"/>
    <w:rsid w:val="0061066B"/>
    <w:rsid w:val="00610C73"/>
    <w:rsid w:val="006116AB"/>
    <w:rsid w:val="0061383E"/>
    <w:rsid w:val="00613B30"/>
    <w:rsid w:val="00613CA7"/>
    <w:rsid w:val="00615336"/>
    <w:rsid w:val="0061574B"/>
    <w:rsid w:val="00615F86"/>
    <w:rsid w:val="0061707A"/>
    <w:rsid w:val="00620896"/>
    <w:rsid w:val="00621921"/>
    <w:rsid w:val="00623184"/>
    <w:rsid w:val="00623696"/>
    <w:rsid w:val="0062468A"/>
    <w:rsid w:val="00625A17"/>
    <w:rsid w:val="00626C23"/>
    <w:rsid w:val="00627944"/>
    <w:rsid w:val="00627C83"/>
    <w:rsid w:val="0063046D"/>
    <w:rsid w:val="006315A3"/>
    <w:rsid w:val="0063187F"/>
    <w:rsid w:val="00632355"/>
    <w:rsid w:val="006326A9"/>
    <w:rsid w:val="006328A7"/>
    <w:rsid w:val="006337AA"/>
    <w:rsid w:val="00634461"/>
    <w:rsid w:val="00634657"/>
    <w:rsid w:val="00634D7B"/>
    <w:rsid w:val="00641B8E"/>
    <w:rsid w:val="00642059"/>
    <w:rsid w:val="006430C8"/>
    <w:rsid w:val="006431BE"/>
    <w:rsid w:val="006434E5"/>
    <w:rsid w:val="00643519"/>
    <w:rsid w:val="00643BC6"/>
    <w:rsid w:val="00644194"/>
    <w:rsid w:val="006442BF"/>
    <w:rsid w:val="0064519D"/>
    <w:rsid w:val="0064560D"/>
    <w:rsid w:val="00645AB5"/>
    <w:rsid w:val="00646709"/>
    <w:rsid w:val="00646859"/>
    <w:rsid w:val="00646C7E"/>
    <w:rsid w:val="00646D89"/>
    <w:rsid w:val="00646E81"/>
    <w:rsid w:val="00650BFE"/>
    <w:rsid w:val="00650CFA"/>
    <w:rsid w:val="00650D82"/>
    <w:rsid w:val="00651196"/>
    <w:rsid w:val="0065232C"/>
    <w:rsid w:val="00653765"/>
    <w:rsid w:val="00653DF0"/>
    <w:rsid w:val="006540D1"/>
    <w:rsid w:val="0065413C"/>
    <w:rsid w:val="00654BAC"/>
    <w:rsid w:val="00654E55"/>
    <w:rsid w:val="00655847"/>
    <w:rsid w:val="00655BF4"/>
    <w:rsid w:val="00655CA2"/>
    <w:rsid w:val="0065655F"/>
    <w:rsid w:val="0065671B"/>
    <w:rsid w:val="0065703C"/>
    <w:rsid w:val="00657330"/>
    <w:rsid w:val="006576B1"/>
    <w:rsid w:val="006579B1"/>
    <w:rsid w:val="00657B5E"/>
    <w:rsid w:val="0066059C"/>
    <w:rsid w:val="00660AD3"/>
    <w:rsid w:val="00660CDA"/>
    <w:rsid w:val="00661470"/>
    <w:rsid w:val="00661AA2"/>
    <w:rsid w:val="00661F1E"/>
    <w:rsid w:val="006621D5"/>
    <w:rsid w:val="00663A73"/>
    <w:rsid w:val="00665B61"/>
    <w:rsid w:val="006663B9"/>
    <w:rsid w:val="0066745B"/>
    <w:rsid w:val="006678E3"/>
    <w:rsid w:val="006705C5"/>
    <w:rsid w:val="00670AB1"/>
    <w:rsid w:val="006710D8"/>
    <w:rsid w:val="00671392"/>
    <w:rsid w:val="0067223B"/>
    <w:rsid w:val="00672390"/>
    <w:rsid w:val="00672807"/>
    <w:rsid w:val="00672AE4"/>
    <w:rsid w:val="00672F12"/>
    <w:rsid w:val="00673994"/>
    <w:rsid w:val="00673F0A"/>
    <w:rsid w:val="006746CB"/>
    <w:rsid w:val="00674C25"/>
    <w:rsid w:val="006760CF"/>
    <w:rsid w:val="0067632F"/>
    <w:rsid w:val="00676B85"/>
    <w:rsid w:val="0067714B"/>
    <w:rsid w:val="006779A8"/>
    <w:rsid w:val="00677F13"/>
    <w:rsid w:val="006804E5"/>
    <w:rsid w:val="0068119C"/>
    <w:rsid w:val="00681E8E"/>
    <w:rsid w:val="00682206"/>
    <w:rsid w:val="00683070"/>
    <w:rsid w:val="006830CA"/>
    <w:rsid w:val="00685A12"/>
    <w:rsid w:val="00686631"/>
    <w:rsid w:val="00686CF5"/>
    <w:rsid w:val="00687337"/>
    <w:rsid w:val="00691B51"/>
    <w:rsid w:val="00691BA5"/>
    <w:rsid w:val="00692103"/>
    <w:rsid w:val="00692189"/>
    <w:rsid w:val="00693DD5"/>
    <w:rsid w:val="00694AB5"/>
    <w:rsid w:val="00695F23"/>
    <w:rsid w:val="00696A7D"/>
    <w:rsid w:val="00697643"/>
    <w:rsid w:val="006A3F25"/>
    <w:rsid w:val="006A4781"/>
    <w:rsid w:val="006A5AC5"/>
    <w:rsid w:val="006A6BEA"/>
    <w:rsid w:val="006A6F13"/>
    <w:rsid w:val="006B1EA3"/>
    <w:rsid w:val="006B1EFC"/>
    <w:rsid w:val="006B2073"/>
    <w:rsid w:val="006B2408"/>
    <w:rsid w:val="006B2EA3"/>
    <w:rsid w:val="006B44B4"/>
    <w:rsid w:val="006B5451"/>
    <w:rsid w:val="006B594F"/>
    <w:rsid w:val="006B5953"/>
    <w:rsid w:val="006B673A"/>
    <w:rsid w:val="006B738E"/>
    <w:rsid w:val="006B7513"/>
    <w:rsid w:val="006B7A93"/>
    <w:rsid w:val="006B7B02"/>
    <w:rsid w:val="006C0437"/>
    <w:rsid w:val="006C0F34"/>
    <w:rsid w:val="006C137C"/>
    <w:rsid w:val="006C168A"/>
    <w:rsid w:val="006C2F25"/>
    <w:rsid w:val="006C3440"/>
    <w:rsid w:val="006C3B05"/>
    <w:rsid w:val="006C3F00"/>
    <w:rsid w:val="006C3F0A"/>
    <w:rsid w:val="006C40FF"/>
    <w:rsid w:val="006C4353"/>
    <w:rsid w:val="006C58B6"/>
    <w:rsid w:val="006C5A4A"/>
    <w:rsid w:val="006C5CE9"/>
    <w:rsid w:val="006C60B7"/>
    <w:rsid w:val="006C6762"/>
    <w:rsid w:val="006C681F"/>
    <w:rsid w:val="006C7030"/>
    <w:rsid w:val="006C70CA"/>
    <w:rsid w:val="006C797F"/>
    <w:rsid w:val="006C7B97"/>
    <w:rsid w:val="006C7C84"/>
    <w:rsid w:val="006C7D3B"/>
    <w:rsid w:val="006C7F66"/>
    <w:rsid w:val="006D0423"/>
    <w:rsid w:val="006D0678"/>
    <w:rsid w:val="006D0802"/>
    <w:rsid w:val="006D095F"/>
    <w:rsid w:val="006D11CD"/>
    <w:rsid w:val="006D1BC7"/>
    <w:rsid w:val="006D40E3"/>
    <w:rsid w:val="006D46F0"/>
    <w:rsid w:val="006D4741"/>
    <w:rsid w:val="006D4756"/>
    <w:rsid w:val="006D65B2"/>
    <w:rsid w:val="006D7442"/>
    <w:rsid w:val="006E1C89"/>
    <w:rsid w:val="006E2E1B"/>
    <w:rsid w:val="006E30AD"/>
    <w:rsid w:val="006E3415"/>
    <w:rsid w:val="006E3D19"/>
    <w:rsid w:val="006E3E2F"/>
    <w:rsid w:val="006E4133"/>
    <w:rsid w:val="006E4B42"/>
    <w:rsid w:val="006E4C1E"/>
    <w:rsid w:val="006E5412"/>
    <w:rsid w:val="006E5A27"/>
    <w:rsid w:val="006E5E1C"/>
    <w:rsid w:val="006E6CA1"/>
    <w:rsid w:val="006E7AF1"/>
    <w:rsid w:val="006E7D5B"/>
    <w:rsid w:val="006F1C90"/>
    <w:rsid w:val="006F2D1F"/>
    <w:rsid w:val="006F3056"/>
    <w:rsid w:val="006F33B6"/>
    <w:rsid w:val="006F4E79"/>
    <w:rsid w:val="006F6545"/>
    <w:rsid w:val="006F6703"/>
    <w:rsid w:val="006F6C2E"/>
    <w:rsid w:val="006F6C5C"/>
    <w:rsid w:val="006F7A5B"/>
    <w:rsid w:val="006F7FFC"/>
    <w:rsid w:val="007027B9"/>
    <w:rsid w:val="00703140"/>
    <w:rsid w:val="00703B7B"/>
    <w:rsid w:val="0070407C"/>
    <w:rsid w:val="00705E77"/>
    <w:rsid w:val="00705FD0"/>
    <w:rsid w:val="00706070"/>
    <w:rsid w:val="00706600"/>
    <w:rsid w:val="00706EDD"/>
    <w:rsid w:val="00707410"/>
    <w:rsid w:val="00707CA4"/>
    <w:rsid w:val="00707E1D"/>
    <w:rsid w:val="007103B2"/>
    <w:rsid w:val="00710B3F"/>
    <w:rsid w:val="00710E5C"/>
    <w:rsid w:val="00713671"/>
    <w:rsid w:val="00715BEB"/>
    <w:rsid w:val="00716203"/>
    <w:rsid w:val="00717403"/>
    <w:rsid w:val="00717E8B"/>
    <w:rsid w:val="00717EF8"/>
    <w:rsid w:val="00720A32"/>
    <w:rsid w:val="0072134B"/>
    <w:rsid w:val="00722441"/>
    <w:rsid w:val="00722EB9"/>
    <w:rsid w:val="00723A0C"/>
    <w:rsid w:val="00724285"/>
    <w:rsid w:val="00725A9D"/>
    <w:rsid w:val="007268EA"/>
    <w:rsid w:val="00730182"/>
    <w:rsid w:val="00731F04"/>
    <w:rsid w:val="0073201C"/>
    <w:rsid w:val="00733170"/>
    <w:rsid w:val="00733252"/>
    <w:rsid w:val="0073326C"/>
    <w:rsid w:val="00733803"/>
    <w:rsid w:val="007339DF"/>
    <w:rsid w:val="007353A4"/>
    <w:rsid w:val="00735B6E"/>
    <w:rsid w:val="007368B2"/>
    <w:rsid w:val="00737E36"/>
    <w:rsid w:val="00740755"/>
    <w:rsid w:val="00740B1C"/>
    <w:rsid w:val="00741661"/>
    <w:rsid w:val="00742DCC"/>
    <w:rsid w:val="00743D4C"/>
    <w:rsid w:val="0074658E"/>
    <w:rsid w:val="00746638"/>
    <w:rsid w:val="0074771C"/>
    <w:rsid w:val="00750387"/>
    <w:rsid w:val="00750A65"/>
    <w:rsid w:val="00751880"/>
    <w:rsid w:val="00751B25"/>
    <w:rsid w:val="00752064"/>
    <w:rsid w:val="007528A8"/>
    <w:rsid w:val="00754003"/>
    <w:rsid w:val="00754005"/>
    <w:rsid w:val="007542C6"/>
    <w:rsid w:val="00754A6B"/>
    <w:rsid w:val="007561BD"/>
    <w:rsid w:val="00756BA7"/>
    <w:rsid w:val="00760210"/>
    <w:rsid w:val="0076123D"/>
    <w:rsid w:val="007612A2"/>
    <w:rsid w:val="00761507"/>
    <w:rsid w:val="007623B4"/>
    <w:rsid w:val="00762946"/>
    <w:rsid w:val="0076305B"/>
    <w:rsid w:val="007631A2"/>
    <w:rsid w:val="00763DF0"/>
    <w:rsid w:val="00765398"/>
    <w:rsid w:val="0076582B"/>
    <w:rsid w:val="00765BC8"/>
    <w:rsid w:val="00767FD6"/>
    <w:rsid w:val="007712B8"/>
    <w:rsid w:val="00771779"/>
    <w:rsid w:val="0077279D"/>
    <w:rsid w:val="0077368E"/>
    <w:rsid w:val="0077379A"/>
    <w:rsid w:val="007739F9"/>
    <w:rsid w:val="00773CD8"/>
    <w:rsid w:val="007743B9"/>
    <w:rsid w:val="00774597"/>
    <w:rsid w:val="00774AE4"/>
    <w:rsid w:val="00775AB4"/>
    <w:rsid w:val="00776A96"/>
    <w:rsid w:val="00776F7E"/>
    <w:rsid w:val="00777904"/>
    <w:rsid w:val="00777BB8"/>
    <w:rsid w:val="007802E4"/>
    <w:rsid w:val="007806CB"/>
    <w:rsid w:val="00780D95"/>
    <w:rsid w:val="00782045"/>
    <w:rsid w:val="007833D9"/>
    <w:rsid w:val="0078399B"/>
    <w:rsid w:val="0078419E"/>
    <w:rsid w:val="00785AC7"/>
    <w:rsid w:val="007915B3"/>
    <w:rsid w:val="00791B93"/>
    <w:rsid w:val="00792C6D"/>
    <w:rsid w:val="00793083"/>
    <w:rsid w:val="00793F1B"/>
    <w:rsid w:val="00794015"/>
    <w:rsid w:val="007943DF"/>
    <w:rsid w:val="00794968"/>
    <w:rsid w:val="00794983"/>
    <w:rsid w:val="00794E84"/>
    <w:rsid w:val="00796905"/>
    <w:rsid w:val="00797F9C"/>
    <w:rsid w:val="007A0048"/>
    <w:rsid w:val="007A0475"/>
    <w:rsid w:val="007A215F"/>
    <w:rsid w:val="007A29CA"/>
    <w:rsid w:val="007A3408"/>
    <w:rsid w:val="007A3593"/>
    <w:rsid w:val="007A4114"/>
    <w:rsid w:val="007A41A3"/>
    <w:rsid w:val="007A4257"/>
    <w:rsid w:val="007A4887"/>
    <w:rsid w:val="007A500C"/>
    <w:rsid w:val="007A5653"/>
    <w:rsid w:val="007A5973"/>
    <w:rsid w:val="007A5A78"/>
    <w:rsid w:val="007A6798"/>
    <w:rsid w:val="007A7B7E"/>
    <w:rsid w:val="007A7C7D"/>
    <w:rsid w:val="007B143B"/>
    <w:rsid w:val="007B4230"/>
    <w:rsid w:val="007B427B"/>
    <w:rsid w:val="007B5B65"/>
    <w:rsid w:val="007B5E1C"/>
    <w:rsid w:val="007B6568"/>
    <w:rsid w:val="007B793E"/>
    <w:rsid w:val="007B7F00"/>
    <w:rsid w:val="007C0ADE"/>
    <w:rsid w:val="007C1F98"/>
    <w:rsid w:val="007C362A"/>
    <w:rsid w:val="007C4822"/>
    <w:rsid w:val="007C4F7B"/>
    <w:rsid w:val="007C5182"/>
    <w:rsid w:val="007C5C6D"/>
    <w:rsid w:val="007C6669"/>
    <w:rsid w:val="007C6F6A"/>
    <w:rsid w:val="007C7405"/>
    <w:rsid w:val="007D0233"/>
    <w:rsid w:val="007D0481"/>
    <w:rsid w:val="007D0C6F"/>
    <w:rsid w:val="007D198F"/>
    <w:rsid w:val="007D1FBE"/>
    <w:rsid w:val="007D2131"/>
    <w:rsid w:val="007D25FA"/>
    <w:rsid w:val="007D35B0"/>
    <w:rsid w:val="007D3B2F"/>
    <w:rsid w:val="007D4DD8"/>
    <w:rsid w:val="007D5FD5"/>
    <w:rsid w:val="007D6DEA"/>
    <w:rsid w:val="007D73B8"/>
    <w:rsid w:val="007D7A73"/>
    <w:rsid w:val="007D7EAB"/>
    <w:rsid w:val="007E0516"/>
    <w:rsid w:val="007E054D"/>
    <w:rsid w:val="007E1A77"/>
    <w:rsid w:val="007E26B8"/>
    <w:rsid w:val="007E35C9"/>
    <w:rsid w:val="007E5529"/>
    <w:rsid w:val="007E5CC9"/>
    <w:rsid w:val="007E5E79"/>
    <w:rsid w:val="007E72C9"/>
    <w:rsid w:val="007E7F1C"/>
    <w:rsid w:val="007E7FEC"/>
    <w:rsid w:val="007F001B"/>
    <w:rsid w:val="007F03D8"/>
    <w:rsid w:val="007F0686"/>
    <w:rsid w:val="007F117B"/>
    <w:rsid w:val="007F192F"/>
    <w:rsid w:val="007F19D7"/>
    <w:rsid w:val="007F1C0B"/>
    <w:rsid w:val="007F280C"/>
    <w:rsid w:val="007F3D4E"/>
    <w:rsid w:val="007F4030"/>
    <w:rsid w:val="007F475F"/>
    <w:rsid w:val="007F4F90"/>
    <w:rsid w:val="007F537B"/>
    <w:rsid w:val="007F584B"/>
    <w:rsid w:val="007F7B77"/>
    <w:rsid w:val="007F7D3F"/>
    <w:rsid w:val="00801BB7"/>
    <w:rsid w:val="00801E95"/>
    <w:rsid w:val="00802DC1"/>
    <w:rsid w:val="00802F79"/>
    <w:rsid w:val="00803E90"/>
    <w:rsid w:val="00804342"/>
    <w:rsid w:val="0080556D"/>
    <w:rsid w:val="008059B0"/>
    <w:rsid w:val="00807016"/>
    <w:rsid w:val="0080769D"/>
    <w:rsid w:val="0080772C"/>
    <w:rsid w:val="00807CA5"/>
    <w:rsid w:val="008100B4"/>
    <w:rsid w:val="00811356"/>
    <w:rsid w:val="0081148F"/>
    <w:rsid w:val="008114CF"/>
    <w:rsid w:val="0081230A"/>
    <w:rsid w:val="0081244F"/>
    <w:rsid w:val="008130B4"/>
    <w:rsid w:val="00813647"/>
    <w:rsid w:val="00814671"/>
    <w:rsid w:val="00814A9F"/>
    <w:rsid w:val="00814BFD"/>
    <w:rsid w:val="00815DA9"/>
    <w:rsid w:val="00816BAA"/>
    <w:rsid w:val="0082007E"/>
    <w:rsid w:val="00820296"/>
    <w:rsid w:val="00820595"/>
    <w:rsid w:val="00821846"/>
    <w:rsid w:val="00821909"/>
    <w:rsid w:val="0082284E"/>
    <w:rsid w:val="0082559A"/>
    <w:rsid w:val="0082682B"/>
    <w:rsid w:val="00826CC0"/>
    <w:rsid w:val="00827C73"/>
    <w:rsid w:val="00833F0E"/>
    <w:rsid w:val="00834FBA"/>
    <w:rsid w:val="00835A63"/>
    <w:rsid w:val="00835DB1"/>
    <w:rsid w:val="00836241"/>
    <w:rsid w:val="00836B50"/>
    <w:rsid w:val="00836D90"/>
    <w:rsid w:val="00836FB2"/>
    <w:rsid w:val="00840460"/>
    <w:rsid w:val="00840960"/>
    <w:rsid w:val="00845BD3"/>
    <w:rsid w:val="00846A81"/>
    <w:rsid w:val="00851074"/>
    <w:rsid w:val="00851216"/>
    <w:rsid w:val="008529ED"/>
    <w:rsid w:val="008543EB"/>
    <w:rsid w:val="008545E1"/>
    <w:rsid w:val="00854A1C"/>
    <w:rsid w:val="00854FA2"/>
    <w:rsid w:val="0085551D"/>
    <w:rsid w:val="00856131"/>
    <w:rsid w:val="00857D78"/>
    <w:rsid w:val="00860187"/>
    <w:rsid w:val="00860A6B"/>
    <w:rsid w:val="008614E1"/>
    <w:rsid w:val="00862882"/>
    <w:rsid w:val="008631FE"/>
    <w:rsid w:val="00863A96"/>
    <w:rsid w:val="00864146"/>
    <w:rsid w:val="00864156"/>
    <w:rsid w:val="00865090"/>
    <w:rsid w:val="00865A17"/>
    <w:rsid w:val="00865F9E"/>
    <w:rsid w:val="00867478"/>
    <w:rsid w:val="00867947"/>
    <w:rsid w:val="00867D87"/>
    <w:rsid w:val="008709E5"/>
    <w:rsid w:val="00870EBC"/>
    <w:rsid w:val="00871327"/>
    <w:rsid w:val="00871E21"/>
    <w:rsid w:val="00873A23"/>
    <w:rsid w:val="00874342"/>
    <w:rsid w:val="00875189"/>
    <w:rsid w:val="008751B7"/>
    <w:rsid w:val="008771DA"/>
    <w:rsid w:val="00877BDC"/>
    <w:rsid w:val="00877BEB"/>
    <w:rsid w:val="00882795"/>
    <w:rsid w:val="008827A9"/>
    <w:rsid w:val="00882E3C"/>
    <w:rsid w:val="00884B48"/>
    <w:rsid w:val="00884C8E"/>
    <w:rsid w:val="0088513A"/>
    <w:rsid w:val="0088663A"/>
    <w:rsid w:val="00886780"/>
    <w:rsid w:val="00886D3C"/>
    <w:rsid w:val="0088739A"/>
    <w:rsid w:val="008902F7"/>
    <w:rsid w:val="00890504"/>
    <w:rsid w:val="0089088F"/>
    <w:rsid w:val="008908DC"/>
    <w:rsid w:val="0089131B"/>
    <w:rsid w:val="008926F5"/>
    <w:rsid w:val="0089289E"/>
    <w:rsid w:val="00893EDF"/>
    <w:rsid w:val="00894457"/>
    <w:rsid w:val="008944BF"/>
    <w:rsid w:val="00894BCA"/>
    <w:rsid w:val="0089743F"/>
    <w:rsid w:val="0089791A"/>
    <w:rsid w:val="008A02CA"/>
    <w:rsid w:val="008A0522"/>
    <w:rsid w:val="008A0704"/>
    <w:rsid w:val="008A0845"/>
    <w:rsid w:val="008A129E"/>
    <w:rsid w:val="008A1D4E"/>
    <w:rsid w:val="008A1E78"/>
    <w:rsid w:val="008A20AF"/>
    <w:rsid w:val="008A2853"/>
    <w:rsid w:val="008A2925"/>
    <w:rsid w:val="008A2E7C"/>
    <w:rsid w:val="008A3DFA"/>
    <w:rsid w:val="008A4486"/>
    <w:rsid w:val="008A5791"/>
    <w:rsid w:val="008A6200"/>
    <w:rsid w:val="008A7253"/>
    <w:rsid w:val="008A725D"/>
    <w:rsid w:val="008A7548"/>
    <w:rsid w:val="008A75B8"/>
    <w:rsid w:val="008B0594"/>
    <w:rsid w:val="008B0A62"/>
    <w:rsid w:val="008B0C6B"/>
    <w:rsid w:val="008B0DBE"/>
    <w:rsid w:val="008B1D7C"/>
    <w:rsid w:val="008B1F21"/>
    <w:rsid w:val="008B24A1"/>
    <w:rsid w:val="008B2978"/>
    <w:rsid w:val="008B2F68"/>
    <w:rsid w:val="008B351D"/>
    <w:rsid w:val="008B363F"/>
    <w:rsid w:val="008B3D99"/>
    <w:rsid w:val="008B4DEF"/>
    <w:rsid w:val="008B4E6C"/>
    <w:rsid w:val="008B5412"/>
    <w:rsid w:val="008B54DE"/>
    <w:rsid w:val="008B5D5B"/>
    <w:rsid w:val="008B5F15"/>
    <w:rsid w:val="008B6599"/>
    <w:rsid w:val="008B6E98"/>
    <w:rsid w:val="008B7B4D"/>
    <w:rsid w:val="008C17F8"/>
    <w:rsid w:val="008C259D"/>
    <w:rsid w:val="008C2CCF"/>
    <w:rsid w:val="008C4503"/>
    <w:rsid w:val="008C5048"/>
    <w:rsid w:val="008C6E48"/>
    <w:rsid w:val="008C7428"/>
    <w:rsid w:val="008D1E57"/>
    <w:rsid w:val="008D1EF7"/>
    <w:rsid w:val="008D302F"/>
    <w:rsid w:val="008D3030"/>
    <w:rsid w:val="008D39B8"/>
    <w:rsid w:val="008D4601"/>
    <w:rsid w:val="008D6281"/>
    <w:rsid w:val="008D6993"/>
    <w:rsid w:val="008D70D6"/>
    <w:rsid w:val="008D73FF"/>
    <w:rsid w:val="008E0928"/>
    <w:rsid w:val="008E0A11"/>
    <w:rsid w:val="008E126D"/>
    <w:rsid w:val="008E20C4"/>
    <w:rsid w:val="008E2897"/>
    <w:rsid w:val="008E2A23"/>
    <w:rsid w:val="008E3A85"/>
    <w:rsid w:val="008E426F"/>
    <w:rsid w:val="008E520F"/>
    <w:rsid w:val="008E5A83"/>
    <w:rsid w:val="008E718F"/>
    <w:rsid w:val="008F0027"/>
    <w:rsid w:val="008F089E"/>
    <w:rsid w:val="008F0FD1"/>
    <w:rsid w:val="008F1BCE"/>
    <w:rsid w:val="008F2746"/>
    <w:rsid w:val="008F2C8F"/>
    <w:rsid w:val="008F4565"/>
    <w:rsid w:val="008F4B59"/>
    <w:rsid w:val="008F5517"/>
    <w:rsid w:val="008F6F47"/>
    <w:rsid w:val="009013F3"/>
    <w:rsid w:val="00901CFA"/>
    <w:rsid w:val="00902449"/>
    <w:rsid w:val="009024E2"/>
    <w:rsid w:val="009035B0"/>
    <w:rsid w:val="00903EAF"/>
    <w:rsid w:val="009042F0"/>
    <w:rsid w:val="00904F29"/>
    <w:rsid w:val="0090533E"/>
    <w:rsid w:val="00905C33"/>
    <w:rsid w:val="009071B1"/>
    <w:rsid w:val="009101E3"/>
    <w:rsid w:val="00910D9F"/>
    <w:rsid w:val="0091162E"/>
    <w:rsid w:val="0091202A"/>
    <w:rsid w:val="009138AE"/>
    <w:rsid w:val="00915548"/>
    <w:rsid w:val="0091590C"/>
    <w:rsid w:val="00916AF7"/>
    <w:rsid w:val="00917F59"/>
    <w:rsid w:val="009201CE"/>
    <w:rsid w:val="009204F9"/>
    <w:rsid w:val="00920C6A"/>
    <w:rsid w:val="00920D29"/>
    <w:rsid w:val="009221DF"/>
    <w:rsid w:val="00922358"/>
    <w:rsid w:val="00923B61"/>
    <w:rsid w:val="00926D67"/>
    <w:rsid w:val="00927154"/>
    <w:rsid w:val="009272F1"/>
    <w:rsid w:val="00930439"/>
    <w:rsid w:val="00933431"/>
    <w:rsid w:val="00933514"/>
    <w:rsid w:val="0093495D"/>
    <w:rsid w:val="009361FF"/>
    <w:rsid w:val="00940656"/>
    <w:rsid w:val="009408EA"/>
    <w:rsid w:val="0094255A"/>
    <w:rsid w:val="0094257B"/>
    <w:rsid w:val="009431CA"/>
    <w:rsid w:val="009433FD"/>
    <w:rsid w:val="00944885"/>
    <w:rsid w:val="009466E1"/>
    <w:rsid w:val="0094684C"/>
    <w:rsid w:val="00946A6D"/>
    <w:rsid w:val="00950D6E"/>
    <w:rsid w:val="00950E02"/>
    <w:rsid w:val="00952373"/>
    <w:rsid w:val="00954289"/>
    <w:rsid w:val="00954C38"/>
    <w:rsid w:val="00954C6F"/>
    <w:rsid w:val="009553D8"/>
    <w:rsid w:val="00955952"/>
    <w:rsid w:val="00955C47"/>
    <w:rsid w:val="009574B1"/>
    <w:rsid w:val="00957C41"/>
    <w:rsid w:val="00960967"/>
    <w:rsid w:val="00961D92"/>
    <w:rsid w:val="00963231"/>
    <w:rsid w:val="009632B9"/>
    <w:rsid w:val="00963A7F"/>
    <w:rsid w:val="0096602B"/>
    <w:rsid w:val="009661CB"/>
    <w:rsid w:val="0096668B"/>
    <w:rsid w:val="00966F9C"/>
    <w:rsid w:val="009672EA"/>
    <w:rsid w:val="00967786"/>
    <w:rsid w:val="009678B7"/>
    <w:rsid w:val="00967C48"/>
    <w:rsid w:val="00970295"/>
    <w:rsid w:val="009707AB"/>
    <w:rsid w:val="00970A6E"/>
    <w:rsid w:val="009711E2"/>
    <w:rsid w:val="00971209"/>
    <w:rsid w:val="009755B6"/>
    <w:rsid w:val="0097566D"/>
    <w:rsid w:val="00976E57"/>
    <w:rsid w:val="0097729E"/>
    <w:rsid w:val="009777D4"/>
    <w:rsid w:val="00977E98"/>
    <w:rsid w:val="00980F12"/>
    <w:rsid w:val="009827BD"/>
    <w:rsid w:val="00983544"/>
    <w:rsid w:val="00983B31"/>
    <w:rsid w:val="00984A80"/>
    <w:rsid w:val="009850F3"/>
    <w:rsid w:val="00985513"/>
    <w:rsid w:val="00986039"/>
    <w:rsid w:val="0098613D"/>
    <w:rsid w:val="00986688"/>
    <w:rsid w:val="00986C8F"/>
    <w:rsid w:val="009879BD"/>
    <w:rsid w:val="00987ABC"/>
    <w:rsid w:val="00990101"/>
    <w:rsid w:val="00990257"/>
    <w:rsid w:val="009905CA"/>
    <w:rsid w:val="009906CA"/>
    <w:rsid w:val="00990E0F"/>
    <w:rsid w:val="0099181A"/>
    <w:rsid w:val="009944E4"/>
    <w:rsid w:val="009946AA"/>
    <w:rsid w:val="0099589B"/>
    <w:rsid w:val="00996C98"/>
    <w:rsid w:val="009970EE"/>
    <w:rsid w:val="0099714A"/>
    <w:rsid w:val="0099753F"/>
    <w:rsid w:val="00997DCE"/>
    <w:rsid w:val="009A03C3"/>
    <w:rsid w:val="009A0F47"/>
    <w:rsid w:val="009A1043"/>
    <w:rsid w:val="009A13C5"/>
    <w:rsid w:val="009A1D04"/>
    <w:rsid w:val="009A1E4F"/>
    <w:rsid w:val="009A2110"/>
    <w:rsid w:val="009A233A"/>
    <w:rsid w:val="009A38E7"/>
    <w:rsid w:val="009A4AC0"/>
    <w:rsid w:val="009A75A7"/>
    <w:rsid w:val="009A7FBF"/>
    <w:rsid w:val="009B1973"/>
    <w:rsid w:val="009B4841"/>
    <w:rsid w:val="009B550A"/>
    <w:rsid w:val="009C02BE"/>
    <w:rsid w:val="009C10AC"/>
    <w:rsid w:val="009C3740"/>
    <w:rsid w:val="009C41DB"/>
    <w:rsid w:val="009C42EC"/>
    <w:rsid w:val="009C49A8"/>
    <w:rsid w:val="009C524F"/>
    <w:rsid w:val="009C6CE5"/>
    <w:rsid w:val="009C7D60"/>
    <w:rsid w:val="009C7DB6"/>
    <w:rsid w:val="009D0A8E"/>
    <w:rsid w:val="009D1FA3"/>
    <w:rsid w:val="009D2AA2"/>
    <w:rsid w:val="009D4A2C"/>
    <w:rsid w:val="009D4AC4"/>
    <w:rsid w:val="009D4C18"/>
    <w:rsid w:val="009D59AF"/>
    <w:rsid w:val="009D6352"/>
    <w:rsid w:val="009D657E"/>
    <w:rsid w:val="009D66AD"/>
    <w:rsid w:val="009D768B"/>
    <w:rsid w:val="009D781E"/>
    <w:rsid w:val="009E1250"/>
    <w:rsid w:val="009E196D"/>
    <w:rsid w:val="009E4FBF"/>
    <w:rsid w:val="009E55AE"/>
    <w:rsid w:val="009E6B70"/>
    <w:rsid w:val="009E75B2"/>
    <w:rsid w:val="009E7C0A"/>
    <w:rsid w:val="009E7DCE"/>
    <w:rsid w:val="009F0706"/>
    <w:rsid w:val="009F0974"/>
    <w:rsid w:val="009F2272"/>
    <w:rsid w:val="009F246F"/>
    <w:rsid w:val="009F290E"/>
    <w:rsid w:val="009F2CBD"/>
    <w:rsid w:val="009F3C19"/>
    <w:rsid w:val="009F41CD"/>
    <w:rsid w:val="009F4424"/>
    <w:rsid w:val="009F4976"/>
    <w:rsid w:val="009F4B46"/>
    <w:rsid w:val="009F4DCD"/>
    <w:rsid w:val="009F4E20"/>
    <w:rsid w:val="009F52B9"/>
    <w:rsid w:val="009F5CA8"/>
    <w:rsid w:val="009F6433"/>
    <w:rsid w:val="009F6903"/>
    <w:rsid w:val="009F6B49"/>
    <w:rsid w:val="009F6E75"/>
    <w:rsid w:val="00A0109A"/>
    <w:rsid w:val="00A0151E"/>
    <w:rsid w:val="00A01A19"/>
    <w:rsid w:val="00A01E97"/>
    <w:rsid w:val="00A0251E"/>
    <w:rsid w:val="00A03ABE"/>
    <w:rsid w:val="00A03C9D"/>
    <w:rsid w:val="00A043CC"/>
    <w:rsid w:val="00A058A0"/>
    <w:rsid w:val="00A05C19"/>
    <w:rsid w:val="00A10353"/>
    <w:rsid w:val="00A11290"/>
    <w:rsid w:val="00A12059"/>
    <w:rsid w:val="00A12C9B"/>
    <w:rsid w:val="00A136D8"/>
    <w:rsid w:val="00A146DA"/>
    <w:rsid w:val="00A14EB3"/>
    <w:rsid w:val="00A150EE"/>
    <w:rsid w:val="00A15BED"/>
    <w:rsid w:val="00A15DBE"/>
    <w:rsid w:val="00A16708"/>
    <w:rsid w:val="00A168F5"/>
    <w:rsid w:val="00A16D2A"/>
    <w:rsid w:val="00A171CF"/>
    <w:rsid w:val="00A1745B"/>
    <w:rsid w:val="00A1777C"/>
    <w:rsid w:val="00A17A2B"/>
    <w:rsid w:val="00A17E29"/>
    <w:rsid w:val="00A21562"/>
    <w:rsid w:val="00A22101"/>
    <w:rsid w:val="00A229C3"/>
    <w:rsid w:val="00A23203"/>
    <w:rsid w:val="00A23E11"/>
    <w:rsid w:val="00A24DEF"/>
    <w:rsid w:val="00A2531D"/>
    <w:rsid w:val="00A25887"/>
    <w:rsid w:val="00A2630B"/>
    <w:rsid w:val="00A26322"/>
    <w:rsid w:val="00A271A0"/>
    <w:rsid w:val="00A271DE"/>
    <w:rsid w:val="00A275B5"/>
    <w:rsid w:val="00A27EE4"/>
    <w:rsid w:val="00A3015D"/>
    <w:rsid w:val="00A304B5"/>
    <w:rsid w:val="00A31467"/>
    <w:rsid w:val="00A32138"/>
    <w:rsid w:val="00A329CD"/>
    <w:rsid w:val="00A331BF"/>
    <w:rsid w:val="00A33BBF"/>
    <w:rsid w:val="00A347CE"/>
    <w:rsid w:val="00A34B5E"/>
    <w:rsid w:val="00A34BD2"/>
    <w:rsid w:val="00A355BA"/>
    <w:rsid w:val="00A35761"/>
    <w:rsid w:val="00A35BD3"/>
    <w:rsid w:val="00A3606A"/>
    <w:rsid w:val="00A378D2"/>
    <w:rsid w:val="00A37BF1"/>
    <w:rsid w:val="00A40869"/>
    <w:rsid w:val="00A42E53"/>
    <w:rsid w:val="00A433DA"/>
    <w:rsid w:val="00A443A6"/>
    <w:rsid w:val="00A44F96"/>
    <w:rsid w:val="00A45218"/>
    <w:rsid w:val="00A45B2E"/>
    <w:rsid w:val="00A4639E"/>
    <w:rsid w:val="00A466A9"/>
    <w:rsid w:val="00A47CF2"/>
    <w:rsid w:val="00A503DD"/>
    <w:rsid w:val="00A5090B"/>
    <w:rsid w:val="00A50D79"/>
    <w:rsid w:val="00A52FF2"/>
    <w:rsid w:val="00A53BD5"/>
    <w:rsid w:val="00A53BFA"/>
    <w:rsid w:val="00A53D61"/>
    <w:rsid w:val="00A543B6"/>
    <w:rsid w:val="00A54CC3"/>
    <w:rsid w:val="00A55D8F"/>
    <w:rsid w:val="00A55E85"/>
    <w:rsid w:val="00A60D7B"/>
    <w:rsid w:val="00A61802"/>
    <w:rsid w:val="00A61DF2"/>
    <w:rsid w:val="00A620E5"/>
    <w:rsid w:val="00A637C7"/>
    <w:rsid w:val="00A64195"/>
    <w:rsid w:val="00A64AD0"/>
    <w:rsid w:val="00A65358"/>
    <w:rsid w:val="00A70B29"/>
    <w:rsid w:val="00A710DE"/>
    <w:rsid w:val="00A7253A"/>
    <w:rsid w:val="00A728DF"/>
    <w:rsid w:val="00A72D8B"/>
    <w:rsid w:val="00A73E94"/>
    <w:rsid w:val="00A74BE7"/>
    <w:rsid w:val="00A755E7"/>
    <w:rsid w:val="00A75C6F"/>
    <w:rsid w:val="00A75E62"/>
    <w:rsid w:val="00A77BCF"/>
    <w:rsid w:val="00A8075C"/>
    <w:rsid w:val="00A807F5"/>
    <w:rsid w:val="00A819A2"/>
    <w:rsid w:val="00A82229"/>
    <w:rsid w:val="00A85CE8"/>
    <w:rsid w:val="00A87181"/>
    <w:rsid w:val="00A872CB"/>
    <w:rsid w:val="00A877AE"/>
    <w:rsid w:val="00A87880"/>
    <w:rsid w:val="00A87CFC"/>
    <w:rsid w:val="00A87ED5"/>
    <w:rsid w:val="00A91800"/>
    <w:rsid w:val="00A92349"/>
    <w:rsid w:val="00A923FD"/>
    <w:rsid w:val="00A93C2B"/>
    <w:rsid w:val="00A93F52"/>
    <w:rsid w:val="00A94C57"/>
    <w:rsid w:val="00A94EDD"/>
    <w:rsid w:val="00A96278"/>
    <w:rsid w:val="00A966D9"/>
    <w:rsid w:val="00A96F40"/>
    <w:rsid w:val="00A9780E"/>
    <w:rsid w:val="00A97DDF"/>
    <w:rsid w:val="00AA0595"/>
    <w:rsid w:val="00AA0866"/>
    <w:rsid w:val="00AA1184"/>
    <w:rsid w:val="00AA1811"/>
    <w:rsid w:val="00AA238B"/>
    <w:rsid w:val="00AA27D1"/>
    <w:rsid w:val="00AA2892"/>
    <w:rsid w:val="00AA2FCB"/>
    <w:rsid w:val="00AA36DC"/>
    <w:rsid w:val="00AA3CEF"/>
    <w:rsid w:val="00AA56AD"/>
    <w:rsid w:val="00AA5D5E"/>
    <w:rsid w:val="00AA70B1"/>
    <w:rsid w:val="00AB0655"/>
    <w:rsid w:val="00AB2039"/>
    <w:rsid w:val="00AB21D8"/>
    <w:rsid w:val="00AB221C"/>
    <w:rsid w:val="00AB2262"/>
    <w:rsid w:val="00AB42DB"/>
    <w:rsid w:val="00AB4627"/>
    <w:rsid w:val="00AB5BB1"/>
    <w:rsid w:val="00AB71DF"/>
    <w:rsid w:val="00AB7F25"/>
    <w:rsid w:val="00AC0841"/>
    <w:rsid w:val="00AC1730"/>
    <w:rsid w:val="00AC20DE"/>
    <w:rsid w:val="00AC4614"/>
    <w:rsid w:val="00AC4AD6"/>
    <w:rsid w:val="00AC4EF5"/>
    <w:rsid w:val="00AC5CBF"/>
    <w:rsid w:val="00AC785E"/>
    <w:rsid w:val="00AD1F67"/>
    <w:rsid w:val="00AD28BA"/>
    <w:rsid w:val="00AD33E2"/>
    <w:rsid w:val="00AD3FE7"/>
    <w:rsid w:val="00AD46C3"/>
    <w:rsid w:val="00AD4943"/>
    <w:rsid w:val="00AD542B"/>
    <w:rsid w:val="00AD5B19"/>
    <w:rsid w:val="00AD6520"/>
    <w:rsid w:val="00AD7058"/>
    <w:rsid w:val="00AD7E7C"/>
    <w:rsid w:val="00AE013D"/>
    <w:rsid w:val="00AE29A8"/>
    <w:rsid w:val="00AE3263"/>
    <w:rsid w:val="00AE4715"/>
    <w:rsid w:val="00AE4892"/>
    <w:rsid w:val="00AE4B6B"/>
    <w:rsid w:val="00AE504C"/>
    <w:rsid w:val="00AE57BE"/>
    <w:rsid w:val="00AE6165"/>
    <w:rsid w:val="00AE6663"/>
    <w:rsid w:val="00AE6F9A"/>
    <w:rsid w:val="00AE7724"/>
    <w:rsid w:val="00AF0703"/>
    <w:rsid w:val="00AF441A"/>
    <w:rsid w:val="00AF480E"/>
    <w:rsid w:val="00AF6C82"/>
    <w:rsid w:val="00AF7217"/>
    <w:rsid w:val="00B00788"/>
    <w:rsid w:val="00B00A44"/>
    <w:rsid w:val="00B00C5F"/>
    <w:rsid w:val="00B04C06"/>
    <w:rsid w:val="00B0568D"/>
    <w:rsid w:val="00B056E8"/>
    <w:rsid w:val="00B05AF9"/>
    <w:rsid w:val="00B061FB"/>
    <w:rsid w:val="00B06379"/>
    <w:rsid w:val="00B072B8"/>
    <w:rsid w:val="00B14558"/>
    <w:rsid w:val="00B147D3"/>
    <w:rsid w:val="00B1556D"/>
    <w:rsid w:val="00B159C6"/>
    <w:rsid w:val="00B15A38"/>
    <w:rsid w:val="00B15D39"/>
    <w:rsid w:val="00B172C1"/>
    <w:rsid w:val="00B2003F"/>
    <w:rsid w:val="00B20223"/>
    <w:rsid w:val="00B20278"/>
    <w:rsid w:val="00B21A21"/>
    <w:rsid w:val="00B21C22"/>
    <w:rsid w:val="00B22209"/>
    <w:rsid w:val="00B229BD"/>
    <w:rsid w:val="00B229EC"/>
    <w:rsid w:val="00B2533D"/>
    <w:rsid w:val="00B254E5"/>
    <w:rsid w:val="00B256FB"/>
    <w:rsid w:val="00B25CEE"/>
    <w:rsid w:val="00B27085"/>
    <w:rsid w:val="00B270CE"/>
    <w:rsid w:val="00B277D3"/>
    <w:rsid w:val="00B3053B"/>
    <w:rsid w:val="00B312B0"/>
    <w:rsid w:val="00B32953"/>
    <w:rsid w:val="00B33ADF"/>
    <w:rsid w:val="00B343F3"/>
    <w:rsid w:val="00B34531"/>
    <w:rsid w:val="00B350CE"/>
    <w:rsid w:val="00B35B53"/>
    <w:rsid w:val="00B35BC0"/>
    <w:rsid w:val="00B36753"/>
    <w:rsid w:val="00B3682B"/>
    <w:rsid w:val="00B373EA"/>
    <w:rsid w:val="00B42069"/>
    <w:rsid w:val="00B42258"/>
    <w:rsid w:val="00B42373"/>
    <w:rsid w:val="00B44B90"/>
    <w:rsid w:val="00B44DCE"/>
    <w:rsid w:val="00B45110"/>
    <w:rsid w:val="00B45321"/>
    <w:rsid w:val="00B45853"/>
    <w:rsid w:val="00B46ABA"/>
    <w:rsid w:val="00B47C3C"/>
    <w:rsid w:val="00B47C8F"/>
    <w:rsid w:val="00B506DA"/>
    <w:rsid w:val="00B5135C"/>
    <w:rsid w:val="00B51E5D"/>
    <w:rsid w:val="00B52735"/>
    <w:rsid w:val="00B52DA1"/>
    <w:rsid w:val="00B54915"/>
    <w:rsid w:val="00B54C4B"/>
    <w:rsid w:val="00B54FD5"/>
    <w:rsid w:val="00B5558B"/>
    <w:rsid w:val="00B55668"/>
    <w:rsid w:val="00B573CA"/>
    <w:rsid w:val="00B6108C"/>
    <w:rsid w:val="00B6115B"/>
    <w:rsid w:val="00B61485"/>
    <w:rsid w:val="00B621CB"/>
    <w:rsid w:val="00B62FE2"/>
    <w:rsid w:val="00B630B0"/>
    <w:rsid w:val="00B633B5"/>
    <w:rsid w:val="00B6486D"/>
    <w:rsid w:val="00B64F22"/>
    <w:rsid w:val="00B654F9"/>
    <w:rsid w:val="00B659E2"/>
    <w:rsid w:val="00B6651F"/>
    <w:rsid w:val="00B673B8"/>
    <w:rsid w:val="00B67BEC"/>
    <w:rsid w:val="00B7029F"/>
    <w:rsid w:val="00B70496"/>
    <w:rsid w:val="00B706AB"/>
    <w:rsid w:val="00B70985"/>
    <w:rsid w:val="00B72EC0"/>
    <w:rsid w:val="00B735BD"/>
    <w:rsid w:val="00B746E4"/>
    <w:rsid w:val="00B756D8"/>
    <w:rsid w:val="00B76549"/>
    <w:rsid w:val="00B76EAD"/>
    <w:rsid w:val="00B76F48"/>
    <w:rsid w:val="00B773A0"/>
    <w:rsid w:val="00B800AD"/>
    <w:rsid w:val="00B80AD9"/>
    <w:rsid w:val="00B8304E"/>
    <w:rsid w:val="00B854B1"/>
    <w:rsid w:val="00B861CB"/>
    <w:rsid w:val="00B866F0"/>
    <w:rsid w:val="00B86CE9"/>
    <w:rsid w:val="00B8713F"/>
    <w:rsid w:val="00B87D20"/>
    <w:rsid w:val="00B90619"/>
    <w:rsid w:val="00B91E9B"/>
    <w:rsid w:val="00B92053"/>
    <w:rsid w:val="00B9276B"/>
    <w:rsid w:val="00B93808"/>
    <w:rsid w:val="00B95A38"/>
    <w:rsid w:val="00B95EA9"/>
    <w:rsid w:val="00B96573"/>
    <w:rsid w:val="00B96A12"/>
    <w:rsid w:val="00B96FEE"/>
    <w:rsid w:val="00B9776C"/>
    <w:rsid w:val="00BA049E"/>
    <w:rsid w:val="00BA04A2"/>
    <w:rsid w:val="00BA06C7"/>
    <w:rsid w:val="00BA06FA"/>
    <w:rsid w:val="00BA0D97"/>
    <w:rsid w:val="00BA0DA1"/>
    <w:rsid w:val="00BA4140"/>
    <w:rsid w:val="00BA4F25"/>
    <w:rsid w:val="00BA6041"/>
    <w:rsid w:val="00BA659E"/>
    <w:rsid w:val="00BB0DA5"/>
    <w:rsid w:val="00BB1843"/>
    <w:rsid w:val="00BB1966"/>
    <w:rsid w:val="00BB1D83"/>
    <w:rsid w:val="00BB1EFE"/>
    <w:rsid w:val="00BB5CC9"/>
    <w:rsid w:val="00BB7CFB"/>
    <w:rsid w:val="00BC0204"/>
    <w:rsid w:val="00BC0776"/>
    <w:rsid w:val="00BC0805"/>
    <w:rsid w:val="00BC0D1A"/>
    <w:rsid w:val="00BC2C6D"/>
    <w:rsid w:val="00BC2F10"/>
    <w:rsid w:val="00BC379B"/>
    <w:rsid w:val="00BC3F08"/>
    <w:rsid w:val="00BC5910"/>
    <w:rsid w:val="00BC5AEF"/>
    <w:rsid w:val="00BC69C2"/>
    <w:rsid w:val="00BC6E3A"/>
    <w:rsid w:val="00BC7EF0"/>
    <w:rsid w:val="00BD069F"/>
    <w:rsid w:val="00BD3967"/>
    <w:rsid w:val="00BD43D9"/>
    <w:rsid w:val="00BD5B37"/>
    <w:rsid w:val="00BD6298"/>
    <w:rsid w:val="00BD6BFA"/>
    <w:rsid w:val="00BD6E10"/>
    <w:rsid w:val="00BD795B"/>
    <w:rsid w:val="00BE1A78"/>
    <w:rsid w:val="00BE2F3C"/>
    <w:rsid w:val="00BE308C"/>
    <w:rsid w:val="00BE3300"/>
    <w:rsid w:val="00BE41D4"/>
    <w:rsid w:val="00BE4B72"/>
    <w:rsid w:val="00BE4E30"/>
    <w:rsid w:val="00BE53EF"/>
    <w:rsid w:val="00BE5C97"/>
    <w:rsid w:val="00BE633E"/>
    <w:rsid w:val="00BE7F13"/>
    <w:rsid w:val="00BF0EB2"/>
    <w:rsid w:val="00BF127C"/>
    <w:rsid w:val="00BF36DC"/>
    <w:rsid w:val="00BF3C80"/>
    <w:rsid w:val="00BF4D1C"/>
    <w:rsid w:val="00BF58FD"/>
    <w:rsid w:val="00BF67E0"/>
    <w:rsid w:val="00BF6A6E"/>
    <w:rsid w:val="00BF7F2F"/>
    <w:rsid w:val="00BF7F51"/>
    <w:rsid w:val="00C010B1"/>
    <w:rsid w:val="00C01571"/>
    <w:rsid w:val="00C0233E"/>
    <w:rsid w:val="00C02433"/>
    <w:rsid w:val="00C02F06"/>
    <w:rsid w:val="00C03B45"/>
    <w:rsid w:val="00C053CB"/>
    <w:rsid w:val="00C056BB"/>
    <w:rsid w:val="00C0722F"/>
    <w:rsid w:val="00C10018"/>
    <w:rsid w:val="00C10743"/>
    <w:rsid w:val="00C10E6A"/>
    <w:rsid w:val="00C119F2"/>
    <w:rsid w:val="00C127FF"/>
    <w:rsid w:val="00C12F76"/>
    <w:rsid w:val="00C134CB"/>
    <w:rsid w:val="00C13642"/>
    <w:rsid w:val="00C137B5"/>
    <w:rsid w:val="00C14C7D"/>
    <w:rsid w:val="00C16913"/>
    <w:rsid w:val="00C178AF"/>
    <w:rsid w:val="00C201C1"/>
    <w:rsid w:val="00C21FB8"/>
    <w:rsid w:val="00C222C2"/>
    <w:rsid w:val="00C22C04"/>
    <w:rsid w:val="00C23637"/>
    <w:rsid w:val="00C2384E"/>
    <w:rsid w:val="00C23A55"/>
    <w:rsid w:val="00C258D4"/>
    <w:rsid w:val="00C26450"/>
    <w:rsid w:val="00C26B04"/>
    <w:rsid w:val="00C27814"/>
    <w:rsid w:val="00C31F2F"/>
    <w:rsid w:val="00C31F4D"/>
    <w:rsid w:val="00C32A6C"/>
    <w:rsid w:val="00C3343B"/>
    <w:rsid w:val="00C33486"/>
    <w:rsid w:val="00C338D8"/>
    <w:rsid w:val="00C344E4"/>
    <w:rsid w:val="00C347EA"/>
    <w:rsid w:val="00C35E9D"/>
    <w:rsid w:val="00C35EFA"/>
    <w:rsid w:val="00C36583"/>
    <w:rsid w:val="00C36A43"/>
    <w:rsid w:val="00C370E9"/>
    <w:rsid w:val="00C40147"/>
    <w:rsid w:val="00C4104E"/>
    <w:rsid w:val="00C426C7"/>
    <w:rsid w:val="00C43808"/>
    <w:rsid w:val="00C43813"/>
    <w:rsid w:val="00C447EB"/>
    <w:rsid w:val="00C44E3E"/>
    <w:rsid w:val="00C4531B"/>
    <w:rsid w:val="00C461D5"/>
    <w:rsid w:val="00C4667B"/>
    <w:rsid w:val="00C46995"/>
    <w:rsid w:val="00C4754B"/>
    <w:rsid w:val="00C50400"/>
    <w:rsid w:val="00C51206"/>
    <w:rsid w:val="00C51B30"/>
    <w:rsid w:val="00C546BF"/>
    <w:rsid w:val="00C54B16"/>
    <w:rsid w:val="00C54E02"/>
    <w:rsid w:val="00C571D5"/>
    <w:rsid w:val="00C578C3"/>
    <w:rsid w:val="00C6020A"/>
    <w:rsid w:val="00C603B5"/>
    <w:rsid w:val="00C6101C"/>
    <w:rsid w:val="00C629F2"/>
    <w:rsid w:val="00C63B68"/>
    <w:rsid w:val="00C63D6B"/>
    <w:rsid w:val="00C64519"/>
    <w:rsid w:val="00C65509"/>
    <w:rsid w:val="00C664E6"/>
    <w:rsid w:val="00C665FC"/>
    <w:rsid w:val="00C66D1F"/>
    <w:rsid w:val="00C66E91"/>
    <w:rsid w:val="00C671DE"/>
    <w:rsid w:val="00C70757"/>
    <w:rsid w:val="00C72292"/>
    <w:rsid w:val="00C7231F"/>
    <w:rsid w:val="00C72863"/>
    <w:rsid w:val="00C734F3"/>
    <w:rsid w:val="00C75113"/>
    <w:rsid w:val="00C75ABD"/>
    <w:rsid w:val="00C76177"/>
    <w:rsid w:val="00C76DE0"/>
    <w:rsid w:val="00C77593"/>
    <w:rsid w:val="00C77C0F"/>
    <w:rsid w:val="00C803EA"/>
    <w:rsid w:val="00C8093D"/>
    <w:rsid w:val="00C81BB2"/>
    <w:rsid w:val="00C81D62"/>
    <w:rsid w:val="00C8208D"/>
    <w:rsid w:val="00C82AAD"/>
    <w:rsid w:val="00C84256"/>
    <w:rsid w:val="00C8496C"/>
    <w:rsid w:val="00C86736"/>
    <w:rsid w:val="00C868F2"/>
    <w:rsid w:val="00C86FE2"/>
    <w:rsid w:val="00C87B4A"/>
    <w:rsid w:val="00C87E8A"/>
    <w:rsid w:val="00C900EC"/>
    <w:rsid w:val="00C904B1"/>
    <w:rsid w:val="00C9192E"/>
    <w:rsid w:val="00C92FA6"/>
    <w:rsid w:val="00C95ACD"/>
    <w:rsid w:val="00C95B26"/>
    <w:rsid w:val="00C9775F"/>
    <w:rsid w:val="00C9793C"/>
    <w:rsid w:val="00CA1425"/>
    <w:rsid w:val="00CA2472"/>
    <w:rsid w:val="00CA369A"/>
    <w:rsid w:val="00CA4029"/>
    <w:rsid w:val="00CA4F90"/>
    <w:rsid w:val="00CA5023"/>
    <w:rsid w:val="00CA5157"/>
    <w:rsid w:val="00CA64AC"/>
    <w:rsid w:val="00CA700F"/>
    <w:rsid w:val="00CA75F8"/>
    <w:rsid w:val="00CB01AB"/>
    <w:rsid w:val="00CB1E1D"/>
    <w:rsid w:val="00CB347C"/>
    <w:rsid w:val="00CB3634"/>
    <w:rsid w:val="00CB41DA"/>
    <w:rsid w:val="00CB57B5"/>
    <w:rsid w:val="00CB6687"/>
    <w:rsid w:val="00CB6E46"/>
    <w:rsid w:val="00CB7F8F"/>
    <w:rsid w:val="00CC1E23"/>
    <w:rsid w:val="00CC2378"/>
    <w:rsid w:val="00CC2B1F"/>
    <w:rsid w:val="00CC2D09"/>
    <w:rsid w:val="00CC39F7"/>
    <w:rsid w:val="00CC3B01"/>
    <w:rsid w:val="00CC461D"/>
    <w:rsid w:val="00CC7217"/>
    <w:rsid w:val="00CC76D0"/>
    <w:rsid w:val="00CC7FBA"/>
    <w:rsid w:val="00CD1408"/>
    <w:rsid w:val="00CD1977"/>
    <w:rsid w:val="00CD1CFB"/>
    <w:rsid w:val="00CD1E1E"/>
    <w:rsid w:val="00CD2430"/>
    <w:rsid w:val="00CD268C"/>
    <w:rsid w:val="00CD36EB"/>
    <w:rsid w:val="00CD49E0"/>
    <w:rsid w:val="00CD521D"/>
    <w:rsid w:val="00CD5ACE"/>
    <w:rsid w:val="00CD63F8"/>
    <w:rsid w:val="00CD653D"/>
    <w:rsid w:val="00CD78F0"/>
    <w:rsid w:val="00CE0E54"/>
    <w:rsid w:val="00CE1D1C"/>
    <w:rsid w:val="00CE51C8"/>
    <w:rsid w:val="00CE5744"/>
    <w:rsid w:val="00CE61F6"/>
    <w:rsid w:val="00CE74A9"/>
    <w:rsid w:val="00CF039D"/>
    <w:rsid w:val="00CF26C0"/>
    <w:rsid w:val="00CF3549"/>
    <w:rsid w:val="00CF3F1C"/>
    <w:rsid w:val="00CF4595"/>
    <w:rsid w:val="00CF4DAB"/>
    <w:rsid w:val="00CF60F8"/>
    <w:rsid w:val="00CF6D44"/>
    <w:rsid w:val="00CF70C3"/>
    <w:rsid w:val="00D01AC4"/>
    <w:rsid w:val="00D02672"/>
    <w:rsid w:val="00D027E6"/>
    <w:rsid w:val="00D0464A"/>
    <w:rsid w:val="00D04EF3"/>
    <w:rsid w:val="00D065F4"/>
    <w:rsid w:val="00D07A88"/>
    <w:rsid w:val="00D07CA2"/>
    <w:rsid w:val="00D07F67"/>
    <w:rsid w:val="00D103B6"/>
    <w:rsid w:val="00D10459"/>
    <w:rsid w:val="00D106AD"/>
    <w:rsid w:val="00D107EE"/>
    <w:rsid w:val="00D10E5F"/>
    <w:rsid w:val="00D1109B"/>
    <w:rsid w:val="00D12008"/>
    <w:rsid w:val="00D12284"/>
    <w:rsid w:val="00D12767"/>
    <w:rsid w:val="00D138BE"/>
    <w:rsid w:val="00D14B9C"/>
    <w:rsid w:val="00D15356"/>
    <w:rsid w:val="00D15FC5"/>
    <w:rsid w:val="00D16214"/>
    <w:rsid w:val="00D16A8A"/>
    <w:rsid w:val="00D16E04"/>
    <w:rsid w:val="00D171A7"/>
    <w:rsid w:val="00D171A8"/>
    <w:rsid w:val="00D172DB"/>
    <w:rsid w:val="00D1760C"/>
    <w:rsid w:val="00D17FE5"/>
    <w:rsid w:val="00D200A4"/>
    <w:rsid w:val="00D21392"/>
    <w:rsid w:val="00D225D0"/>
    <w:rsid w:val="00D2277E"/>
    <w:rsid w:val="00D229FC"/>
    <w:rsid w:val="00D22E9F"/>
    <w:rsid w:val="00D23359"/>
    <w:rsid w:val="00D23367"/>
    <w:rsid w:val="00D2489A"/>
    <w:rsid w:val="00D259B4"/>
    <w:rsid w:val="00D27799"/>
    <w:rsid w:val="00D27A05"/>
    <w:rsid w:val="00D27E26"/>
    <w:rsid w:val="00D30902"/>
    <w:rsid w:val="00D30E88"/>
    <w:rsid w:val="00D314F7"/>
    <w:rsid w:val="00D31B0E"/>
    <w:rsid w:val="00D33357"/>
    <w:rsid w:val="00D33438"/>
    <w:rsid w:val="00D33957"/>
    <w:rsid w:val="00D33C92"/>
    <w:rsid w:val="00D34F29"/>
    <w:rsid w:val="00D353CF"/>
    <w:rsid w:val="00D354D3"/>
    <w:rsid w:val="00D35D78"/>
    <w:rsid w:val="00D35EE8"/>
    <w:rsid w:val="00D36B5A"/>
    <w:rsid w:val="00D3793E"/>
    <w:rsid w:val="00D40355"/>
    <w:rsid w:val="00D408A9"/>
    <w:rsid w:val="00D4096C"/>
    <w:rsid w:val="00D40BC6"/>
    <w:rsid w:val="00D40EFA"/>
    <w:rsid w:val="00D422FF"/>
    <w:rsid w:val="00D434EE"/>
    <w:rsid w:val="00D43D5A"/>
    <w:rsid w:val="00D44D53"/>
    <w:rsid w:val="00D45E5C"/>
    <w:rsid w:val="00D46728"/>
    <w:rsid w:val="00D46D01"/>
    <w:rsid w:val="00D50C04"/>
    <w:rsid w:val="00D50CE1"/>
    <w:rsid w:val="00D51882"/>
    <w:rsid w:val="00D51F49"/>
    <w:rsid w:val="00D53B0A"/>
    <w:rsid w:val="00D53D19"/>
    <w:rsid w:val="00D54308"/>
    <w:rsid w:val="00D549A3"/>
    <w:rsid w:val="00D5569D"/>
    <w:rsid w:val="00D55F3A"/>
    <w:rsid w:val="00D565C4"/>
    <w:rsid w:val="00D5697C"/>
    <w:rsid w:val="00D60FD8"/>
    <w:rsid w:val="00D612BF"/>
    <w:rsid w:val="00D61743"/>
    <w:rsid w:val="00D6254B"/>
    <w:rsid w:val="00D626FA"/>
    <w:rsid w:val="00D63E2E"/>
    <w:rsid w:val="00D6432D"/>
    <w:rsid w:val="00D659DA"/>
    <w:rsid w:val="00D659F5"/>
    <w:rsid w:val="00D66251"/>
    <w:rsid w:val="00D668B4"/>
    <w:rsid w:val="00D67356"/>
    <w:rsid w:val="00D67C4E"/>
    <w:rsid w:val="00D700CB"/>
    <w:rsid w:val="00D70EA2"/>
    <w:rsid w:val="00D72782"/>
    <w:rsid w:val="00D73DBB"/>
    <w:rsid w:val="00D74DEC"/>
    <w:rsid w:val="00D751FB"/>
    <w:rsid w:val="00D759FC"/>
    <w:rsid w:val="00D75CF5"/>
    <w:rsid w:val="00D75EAD"/>
    <w:rsid w:val="00D75F24"/>
    <w:rsid w:val="00D772F5"/>
    <w:rsid w:val="00D77F60"/>
    <w:rsid w:val="00D80A52"/>
    <w:rsid w:val="00D825CE"/>
    <w:rsid w:val="00D83300"/>
    <w:rsid w:val="00D83C4B"/>
    <w:rsid w:val="00D84118"/>
    <w:rsid w:val="00D84920"/>
    <w:rsid w:val="00D8569A"/>
    <w:rsid w:val="00D857D8"/>
    <w:rsid w:val="00D858FB"/>
    <w:rsid w:val="00D864B1"/>
    <w:rsid w:val="00D87330"/>
    <w:rsid w:val="00D873E4"/>
    <w:rsid w:val="00D87D74"/>
    <w:rsid w:val="00D90D81"/>
    <w:rsid w:val="00D918E3"/>
    <w:rsid w:val="00D91F0D"/>
    <w:rsid w:val="00D92310"/>
    <w:rsid w:val="00D928C3"/>
    <w:rsid w:val="00D93780"/>
    <w:rsid w:val="00D93979"/>
    <w:rsid w:val="00D93C2F"/>
    <w:rsid w:val="00D94267"/>
    <w:rsid w:val="00D955F3"/>
    <w:rsid w:val="00D95D6C"/>
    <w:rsid w:val="00D95DB5"/>
    <w:rsid w:val="00D95E5A"/>
    <w:rsid w:val="00D96146"/>
    <w:rsid w:val="00D962DE"/>
    <w:rsid w:val="00D96CC5"/>
    <w:rsid w:val="00D97F0F"/>
    <w:rsid w:val="00DA0635"/>
    <w:rsid w:val="00DA0DE0"/>
    <w:rsid w:val="00DA154E"/>
    <w:rsid w:val="00DA1F0C"/>
    <w:rsid w:val="00DA26B3"/>
    <w:rsid w:val="00DA2BE2"/>
    <w:rsid w:val="00DA2EAC"/>
    <w:rsid w:val="00DA43D8"/>
    <w:rsid w:val="00DA5137"/>
    <w:rsid w:val="00DA5320"/>
    <w:rsid w:val="00DA55E6"/>
    <w:rsid w:val="00DA5C1B"/>
    <w:rsid w:val="00DB2069"/>
    <w:rsid w:val="00DB31A3"/>
    <w:rsid w:val="00DB5000"/>
    <w:rsid w:val="00DB61B4"/>
    <w:rsid w:val="00DB63CA"/>
    <w:rsid w:val="00DB73C9"/>
    <w:rsid w:val="00DB7C3E"/>
    <w:rsid w:val="00DC0460"/>
    <w:rsid w:val="00DC0941"/>
    <w:rsid w:val="00DC1E9B"/>
    <w:rsid w:val="00DC2306"/>
    <w:rsid w:val="00DC27E9"/>
    <w:rsid w:val="00DC3F4C"/>
    <w:rsid w:val="00DC47FD"/>
    <w:rsid w:val="00DC569E"/>
    <w:rsid w:val="00DC7029"/>
    <w:rsid w:val="00DC77ED"/>
    <w:rsid w:val="00DD02E1"/>
    <w:rsid w:val="00DD0693"/>
    <w:rsid w:val="00DD2439"/>
    <w:rsid w:val="00DD2AFA"/>
    <w:rsid w:val="00DD2C34"/>
    <w:rsid w:val="00DD32AC"/>
    <w:rsid w:val="00DD446A"/>
    <w:rsid w:val="00DD4942"/>
    <w:rsid w:val="00DD4BCD"/>
    <w:rsid w:val="00DD5E15"/>
    <w:rsid w:val="00DD6A3E"/>
    <w:rsid w:val="00DD7EB0"/>
    <w:rsid w:val="00DE02A1"/>
    <w:rsid w:val="00DE0D97"/>
    <w:rsid w:val="00DE1251"/>
    <w:rsid w:val="00DE155F"/>
    <w:rsid w:val="00DE1839"/>
    <w:rsid w:val="00DE2641"/>
    <w:rsid w:val="00DE300C"/>
    <w:rsid w:val="00DE358D"/>
    <w:rsid w:val="00DE3618"/>
    <w:rsid w:val="00DE3A62"/>
    <w:rsid w:val="00DE4C63"/>
    <w:rsid w:val="00DE5080"/>
    <w:rsid w:val="00DE548E"/>
    <w:rsid w:val="00DE634F"/>
    <w:rsid w:val="00DF0E8E"/>
    <w:rsid w:val="00DF3379"/>
    <w:rsid w:val="00DF3879"/>
    <w:rsid w:val="00DF3DB8"/>
    <w:rsid w:val="00DF42F7"/>
    <w:rsid w:val="00DF55B6"/>
    <w:rsid w:val="00DF5833"/>
    <w:rsid w:val="00E00148"/>
    <w:rsid w:val="00E00295"/>
    <w:rsid w:val="00E00DAA"/>
    <w:rsid w:val="00E0197C"/>
    <w:rsid w:val="00E01F88"/>
    <w:rsid w:val="00E026C1"/>
    <w:rsid w:val="00E02E1F"/>
    <w:rsid w:val="00E03140"/>
    <w:rsid w:val="00E052CA"/>
    <w:rsid w:val="00E06824"/>
    <w:rsid w:val="00E076B6"/>
    <w:rsid w:val="00E07992"/>
    <w:rsid w:val="00E10093"/>
    <w:rsid w:val="00E10545"/>
    <w:rsid w:val="00E10930"/>
    <w:rsid w:val="00E11A6D"/>
    <w:rsid w:val="00E12FEE"/>
    <w:rsid w:val="00E134EC"/>
    <w:rsid w:val="00E13962"/>
    <w:rsid w:val="00E15300"/>
    <w:rsid w:val="00E171E9"/>
    <w:rsid w:val="00E21796"/>
    <w:rsid w:val="00E225AA"/>
    <w:rsid w:val="00E22930"/>
    <w:rsid w:val="00E22AD5"/>
    <w:rsid w:val="00E23AA8"/>
    <w:rsid w:val="00E247D3"/>
    <w:rsid w:val="00E24A05"/>
    <w:rsid w:val="00E26946"/>
    <w:rsid w:val="00E274E3"/>
    <w:rsid w:val="00E27544"/>
    <w:rsid w:val="00E317E1"/>
    <w:rsid w:val="00E31C22"/>
    <w:rsid w:val="00E329EF"/>
    <w:rsid w:val="00E32FFF"/>
    <w:rsid w:val="00E3496A"/>
    <w:rsid w:val="00E35778"/>
    <w:rsid w:val="00E35B27"/>
    <w:rsid w:val="00E36061"/>
    <w:rsid w:val="00E373BB"/>
    <w:rsid w:val="00E37622"/>
    <w:rsid w:val="00E3796D"/>
    <w:rsid w:val="00E37EFA"/>
    <w:rsid w:val="00E417D9"/>
    <w:rsid w:val="00E41B11"/>
    <w:rsid w:val="00E421BE"/>
    <w:rsid w:val="00E42467"/>
    <w:rsid w:val="00E42788"/>
    <w:rsid w:val="00E429BE"/>
    <w:rsid w:val="00E42F28"/>
    <w:rsid w:val="00E45D52"/>
    <w:rsid w:val="00E4641A"/>
    <w:rsid w:val="00E46B14"/>
    <w:rsid w:val="00E47068"/>
    <w:rsid w:val="00E4722A"/>
    <w:rsid w:val="00E5018D"/>
    <w:rsid w:val="00E50DFA"/>
    <w:rsid w:val="00E50ECB"/>
    <w:rsid w:val="00E51ADE"/>
    <w:rsid w:val="00E51C80"/>
    <w:rsid w:val="00E5288F"/>
    <w:rsid w:val="00E5357E"/>
    <w:rsid w:val="00E537C3"/>
    <w:rsid w:val="00E54140"/>
    <w:rsid w:val="00E54280"/>
    <w:rsid w:val="00E54A60"/>
    <w:rsid w:val="00E54EC5"/>
    <w:rsid w:val="00E602D1"/>
    <w:rsid w:val="00E606A3"/>
    <w:rsid w:val="00E613DD"/>
    <w:rsid w:val="00E616B2"/>
    <w:rsid w:val="00E617A6"/>
    <w:rsid w:val="00E62B58"/>
    <w:rsid w:val="00E6343D"/>
    <w:rsid w:val="00E64229"/>
    <w:rsid w:val="00E6424B"/>
    <w:rsid w:val="00E64265"/>
    <w:rsid w:val="00E6471A"/>
    <w:rsid w:val="00E6532F"/>
    <w:rsid w:val="00E65659"/>
    <w:rsid w:val="00E67D74"/>
    <w:rsid w:val="00E71375"/>
    <w:rsid w:val="00E72CAA"/>
    <w:rsid w:val="00E73864"/>
    <w:rsid w:val="00E73E07"/>
    <w:rsid w:val="00E73E8D"/>
    <w:rsid w:val="00E7438A"/>
    <w:rsid w:val="00E74959"/>
    <w:rsid w:val="00E75405"/>
    <w:rsid w:val="00E75471"/>
    <w:rsid w:val="00E7555E"/>
    <w:rsid w:val="00E75CEE"/>
    <w:rsid w:val="00E772ED"/>
    <w:rsid w:val="00E77FAC"/>
    <w:rsid w:val="00E80F85"/>
    <w:rsid w:val="00E8151D"/>
    <w:rsid w:val="00E81627"/>
    <w:rsid w:val="00E83002"/>
    <w:rsid w:val="00E831EB"/>
    <w:rsid w:val="00E837BF"/>
    <w:rsid w:val="00E84D15"/>
    <w:rsid w:val="00E858FD"/>
    <w:rsid w:val="00E86766"/>
    <w:rsid w:val="00E8785B"/>
    <w:rsid w:val="00E900BE"/>
    <w:rsid w:val="00E90F87"/>
    <w:rsid w:val="00E9140F"/>
    <w:rsid w:val="00E916E2"/>
    <w:rsid w:val="00E91E00"/>
    <w:rsid w:val="00E91FEE"/>
    <w:rsid w:val="00E933BD"/>
    <w:rsid w:val="00E93A43"/>
    <w:rsid w:val="00E94D0D"/>
    <w:rsid w:val="00E94D96"/>
    <w:rsid w:val="00E94E94"/>
    <w:rsid w:val="00E957B4"/>
    <w:rsid w:val="00E95883"/>
    <w:rsid w:val="00E9619C"/>
    <w:rsid w:val="00E96868"/>
    <w:rsid w:val="00E96D49"/>
    <w:rsid w:val="00E9785D"/>
    <w:rsid w:val="00E97BF6"/>
    <w:rsid w:val="00EA1024"/>
    <w:rsid w:val="00EA1A69"/>
    <w:rsid w:val="00EA222C"/>
    <w:rsid w:val="00EA242B"/>
    <w:rsid w:val="00EA3909"/>
    <w:rsid w:val="00EA3A39"/>
    <w:rsid w:val="00EA3D26"/>
    <w:rsid w:val="00EA422D"/>
    <w:rsid w:val="00EA431D"/>
    <w:rsid w:val="00EA4A78"/>
    <w:rsid w:val="00EA59D2"/>
    <w:rsid w:val="00EA5B1B"/>
    <w:rsid w:val="00EA5BB9"/>
    <w:rsid w:val="00EA6680"/>
    <w:rsid w:val="00EA67E3"/>
    <w:rsid w:val="00EA6B67"/>
    <w:rsid w:val="00EA6C02"/>
    <w:rsid w:val="00EA6F73"/>
    <w:rsid w:val="00EA6FFD"/>
    <w:rsid w:val="00EA710A"/>
    <w:rsid w:val="00EA7656"/>
    <w:rsid w:val="00EA7FAA"/>
    <w:rsid w:val="00EB3476"/>
    <w:rsid w:val="00EB3BED"/>
    <w:rsid w:val="00EB40E2"/>
    <w:rsid w:val="00EB4653"/>
    <w:rsid w:val="00EB5DA0"/>
    <w:rsid w:val="00EB61F6"/>
    <w:rsid w:val="00EB6390"/>
    <w:rsid w:val="00EB6B86"/>
    <w:rsid w:val="00EB7791"/>
    <w:rsid w:val="00EC098B"/>
    <w:rsid w:val="00EC0D8A"/>
    <w:rsid w:val="00EC131F"/>
    <w:rsid w:val="00EC248A"/>
    <w:rsid w:val="00EC4696"/>
    <w:rsid w:val="00EC5D24"/>
    <w:rsid w:val="00EC633D"/>
    <w:rsid w:val="00EC69CC"/>
    <w:rsid w:val="00EC75F4"/>
    <w:rsid w:val="00ED0E48"/>
    <w:rsid w:val="00ED1177"/>
    <w:rsid w:val="00ED13BE"/>
    <w:rsid w:val="00ED1BAF"/>
    <w:rsid w:val="00ED2246"/>
    <w:rsid w:val="00ED3989"/>
    <w:rsid w:val="00ED5E17"/>
    <w:rsid w:val="00ED724A"/>
    <w:rsid w:val="00ED7983"/>
    <w:rsid w:val="00EE18D4"/>
    <w:rsid w:val="00EE1F71"/>
    <w:rsid w:val="00EE25DC"/>
    <w:rsid w:val="00EE27CD"/>
    <w:rsid w:val="00EE2C1B"/>
    <w:rsid w:val="00EE3A6E"/>
    <w:rsid w:val="00EE3CD0"/>
    <w:rsid w:val="00EE4976"/>
    <w:rsid w:val="00EE4A45"/>
    <w:rsid w:val="00EE610B"/>
    <w:rsid w:val="00EE6BB5"/>
    <w:rsid w:val="00EE6F71"/>
    <w:rsid w:val="00EE6FC4"/>
    <w:rsid w:val="00EE7623"/>
    <w:rsid w:val="00EE7A7D"/>
    <w:rsid w:val="00EF05B8"/>
    <w:rsid w:val="00EF25A8"/>
    <w:rsid w:val="00EF2BE9"/>
    <w:rsid w:val="00EF34CE"/>
    <w:rsid w:val="00EF5572"/>
    <w:rsid w:val="00EF57FE"/>
    <w:rsid w:val="00EF6037"/>
    <w:rsid w:val="00EF6822"/>
    <w:rsid w:val="00EF6B66"/>
    <w:rsid w:val="00F0057C"/>
    <w:rsid w:val="00F012E3"/>
    <w:rsid w:val="00F026EF"/>
    <w:rsid w:val="00F03A60"/>
    <w:rsid w:val="00F03D6E"/>
    <w:rsid w:val="00F0429D"/>
    <w:rsid w:val="00F05794"/>
    <w:rsid w:val="00F061BB"/>
    <w:rsid w:val="00F06B9A"/>
    <w:rsid w:val="00F1076B"/>
    <w:rsid w:val="00F112AF"/>
    <w:rsid w:val="00F11979"/>
    <w:rsid w:val="00F11A11"/>
    <w:rsid w:val="00F129F6"/>
    <w:rsid w:val="00F12D8A"/>
    <w:rsid w:val="00F13412"/>
    <w:rsid w:val="00F13758"/>
    <w:rsid w:val="00F15381"/>
    <w:rsid w:val="00F15CC7"/>
    <w:rsid w:val="00F17577"/>
    <w:rsid w:val="00F17B1E"/>
    <w:rsid w:val="00F2022C"/>
    <w:rsid w:val="00F2025C"/>
    <w:rsid w:val="00F202EC"/>
    <w:rsid w:val="00F209A6"/>
    <w:rsid w:val="00F2148A"/>
    <w:rsid w:val="00F2209B"/>
    <w:rsid w:val="00F224FC"/>
    <w:rsid w:val="00F23521"/>
    <w:rsid w:val="00F240E5"/>
    <w:rsid w:val="00F244A6"/>
    <w:rsid w:val="00F25850"/>
    <w:rsid w:val="00F276F7"/>
    <w:rsid w:val="00F3014F"/>
    <w:rsid w:val="00F305B3"/>
    <w:rsid w:val="00F3242F"/>
    <w:rsid w:val="00F32DB3"/>
    <w:rsid w:val="00F32F55"/>
    <w:rsid w:val="00F3330D"/>
    <w:rsid w:val="00F33F08"/>
    <w:rsid w:val="00F345FF"/>
    <w:rsid w:val="00F3461C"/>
    <w:rsid w:val="00F34F71"/>
    <w:rsid w:val="00F352C9"/>
    <w:rsid w:val="00F35F1B"/>
    <w:rsid w:val="00F3631F"/>
    <w:rsid w:val="00F36A9F"/>
    <w:rsid w:val="00F36B7C"/>
    <w:rsid w:val="00F3761A"/>
    <w:rsid w:val="00F377DF"/>
    <w:rsid w:val="00F37FB0"/>
    <w:rsid w:val="00F4125E"/>
    <w:rsid w:val="00F41A6E"/>
    <w:rsid w:val="00F41E1B"/>
    <w:rsid w:val="00F4323D"/>
    <w:rsid w:val="00F43598"/>
    <w:rsid w:val="00F4388C"/>
    <w:rsid w:val="00F43BD4"/>
    <w:rsid w:val="00F44130"/>
    <w:rsid w:val="00F449F5"/>
    <w:rsid w:val="00F469B7"/>
    <w:rsid w:val="00F46D0E"/>
    <w:rsid w:val="00F46E8F"/>
    <w:rsid w:val="00F47486"/>
    <w:rsid w:val="00F47E3B"/>
    <w:rsid w:val="00F5074D"/>
    <w:rsid w:val="00F51374"/>
    <w:rsid w:val="00F52FCE"/>
    <w:rsid w:val="00F5320E"/>
    <w:rsid w:val="00F53C33"/>
    <w:rsid w:val="00F54335"/>
    <w:rsid w:val="00F57299"/>
    <w:rsid w:val="00F6103F"/>
    <w:rsid w:val="00F62934"/>
    <w:rsid w:val="00F62E3C"/>
    <w:rsid w:val="00F63309"/>
    <w:rsid w:val="00F6346B"/>
    <w:rsid w:val="00F642D3"/>
    <w:rsid w:val="00F645B8"/>
    <w:rsid w:val="00F64DC3"/>
    <w:rsid w:val="00F6522F"/>
    <w:rsid w:val="00F65700"/>
    <w:rsid w:val="00F66273"/>
    <w:rsid w:val="00F6635F"/>
    <w:rsid w:val="00F66B68"/>
    <w:rsid w:val="00F66D26"/>
    <w:rsid w:val="00F678E2"/>
    <w:rsid w:val="00F71AF1"/>
    <w:rsid w:val="00F72A1E"/>
    <w:rsid w:val="00F72CEC"/>
    <w:rsid w:val="00F73D6E"/>
    <w:rsid w:val="00F74331"/>
    <w:rsid w:val="00F75B35"/>
    <w:rsid w:val="00F76AB0"/>
    <w:rsid w:val="00F772B9"/>
    <w:rsid w:val="00F80642"/>
    <w:rsid w:val="00F81362"/>
    <w:rsid w:val="00F82190"/>
    <w:rsid w:val="00F822DB"/>
    <w:rsid w:val="00F85035"/>
    <w:rsid w:val="00F851B4"/>
    <w:rsid w:val="00F854D9"/>
    <w:rsid w:val="00F85FF0"/>
    <w:rsid w:val="00F86917"/>
    <w:rsid w:val="00F870B6"/>
    <w:rsid w:val="00F87316"/>
    <w:rsid w:val="00F876E3"/>
    <w:rsid w:val="00F87AC7"/>
    <w:rsid w:val="00F87CB8"/>
    <w:rsid w:val="00F87D52"/>
    <w:rsid w:val="00F90FB4"/>
    <w:rsid w:val="00F911D2"/>
    <w:rsid w:val="00F915C0"/>
    <w:rsid w:val="00F91B5F"/>
    <w:rsid w:val="00F9299D"/>
    <w:rsid w:val="00F929DE"/>
    <w:rsid w:val="00F9392F"/>
    <w:rsid w:val="00F93DF9"/>
    <w:rsid w:val="00F9499F"/>
    <w:rsid w:val="00F94C5F"/>
    <w:rsid w:val="00F9574C"/>
    <w:rsid w:val="00F96F12"/>
    <w:rsid w:val="00F96FD2"/>
    <w:rsid w:val="00F97C51"/>
    <w:rsid w:val="00FA15BD"/>
    <w:rsid w:val="00FA1FA1"/>
    <w:rsid w:val="00FA2467"/>
    <w:rsid w:val="00FA35C6"/>
    <w:rsid w:val="00FA436F"/>
    <w:rsid w:val="00FA7142"/>
    <w:rsid w:val="00FB05AD"/>
    <w:rsid w:val="00FB0D7D"/>
    <w:rsid w:val="00FB121A"/>
    <w:rsid w:val="00FB1245"/>
    <w:rsid w:val="00FB1256"/>
    <w:rsid w:val="00FB1AD8"/>
    <w:rsid w:val="00FB2488"/>
    <w:rsid w:val="00FB2808"/>
    <w:rsid w:val="00FB28F5"/>
    <w:rsid w:val="00FB3FAF"/>
    <w:rsid w:val="00FB4C65"/>
    <w:rsid w:val="00FB72BD"/>
    <w:rsid w:val="00FC072B"/>
    <w:rsid w:val="00FC16A2"/>
    <w:rsid w:val="00FC1AED"/>
    <w:rsid w:val="00FC1B57"/>
    <w:rsid w:val="00FC2C24"/>
    <w:rsid w:val="00FC3616"/>
    <w:rsid w:val="00FC3887"/>
    <w:rsid w:val="00FC55C4"/>
    <w:rsid w:val="00FC593B"/>
    <w:rsid w:val="00FC5FDB"/>
    <w:rsid w:val="00FC72A7"/>
    <w:rsid w:val="00FC7E85"/>
    <w:rsid w:val="00FC7F1D"/>
    <w:rsid w:val="00FD0731"/>
    <w:rsid w:val="00FD13BF"/>
    <w:rsid w:val="00FD14FA"/>
    <w:rsid w:val="00FD36BA"/>
    <w:rsid w:val="00FD38DE"/>
    <w:rsid w:val="00FD3F0D"/>
    <w:rsid w:val="00FD422F"/>
    <w:rsid w:val="00FD5243"/>
    <w:rsid w:val="00FD577D"/>
    <w:rsid w:val="00FD616E"/>
    <w:rsid w:val="00FD64BA"/>
    <w:rsid w:val="00FD6739"/>
    <w:rsid w:val="00FD6A5F"/>
    <w:rsid w:val="00FD6B22"/>
    <w:rsid w:val="00FD6F12"/>
    <w:rsid w:val="00FE0A23"/>
    <w:rsid w:val="00FE1524"/>
    <w:rsid w:val="00FE35A7"/>
    <w:rsid w:val="00FE3807"/>
    <w:rsid w:val="00FE3ACF"/>
    <w:rsid w:val="00FE3C76"/>
    <w:rsid w:val="00FE4626"/>
    <w:rsid w:val="00FE46D6"/>
    <w:rsid w:val="00FE5FF4"/>
    <w:rsid w:val="00FE60F8"/>
    <w:rsid w:val="00FE6A37"/>
    <w:rsid w:val="00FE702E"/>
    <w:rsid w:val="00FE7405"/>
    <w:rsid w:val="00FF1412"/>
    <w:rsid w:val="00FF23D4"/>
    <w:rsid w:val="00FF2419"/>
    <w:rsid w:val="00FF33B2"/>
    <w:rsid w:val="00FF4A76"/>
    <w:rsid w:val="00FF5A4E"/>
    <w:rsid w:val="00FF6C5A"/>
    <w:rsid w:val="00FF727B"/>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CDC12"/>
  <w15:docId w15:val="{06484A61-0DA0-46AB-9276-5EE92F83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E7"/>
    <w:rPr>
      <w:rFonts w:ascii="Calibri" w:eastAsia="Calibri" w:hAnsi="Calibri" w:cs="Times New Roman"/>
    </w:rPr>
  </w:style>
  <w:style w:type="paragraph" w:styleId="Heading1">
    <w:name w:val="heading 1"/>
    <w:basedOn w:val="Normal"/>
    <w:next w:val="Normal"/>
    <w:link w:val="Heading1Char"/>
    <w:qFormat/>
    <w:rsid w:val="00AB7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17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E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E73E8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73E8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body 2,List Paragraph1,Forth level"/>
    <w:basedOn w:val="Normal"/>
    <w:link w:val="ListParagraphChar"/>
    <w:uiPriority w:val="34"/>
    <w:qFormat/>
    <w:rsid w:val="00AB71DF"/>
    <w:pPr>
      <w:ind w:left="720"/>
      <w:contextualSpacing/>
    </w:pPr>
  </w:style>
  <w:style w:type="character" w:customStyle="1" w:styleId="Heading1Char">
    <w:name w:val="Heading 1 Char"/>
    <w:basedOn w:val="DefaultParagraphFont"/>
    <w:link w:val="Heading1"/>
    <w:uiPriority w:val="9"/>
    <w:rsid w:val="00AB71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1796"/>
    <w:rPr>
      <w:rFonts w:asciiTheme="majorHAnsi" w:eastAsiaTheme="majorEastAsia" w:hAnsiTheme="majorHAnsi" w:cstheme="majorBidi"/>
      <w:b/>
      <w:bCs/>
      <w:color w:val="4F81BD" w:themeColor="accent1"/>
      <w:sz w:val="26"/>
      <w:szCs w:val="26"/>
    </w:rPr>
  </w:style>
  <w:style w:type="paragraph" w:customStyle="1" w:styleId="DefaultText1">
    <w:name w:val="Default Text:1"/>
    <w:basedOn w:val="Normal"/>
    <w:rsid w:val="009A38E7"/>
    <w:pPr>
      <w:spacing w:after="0" w:line="240" w:lineRule="auto"/>
    </w:pPr>
    <w:rPr>
      <w:rFonts w:ascii="Times New Roman" w:eastAsia="Times New Roman" w:hAnsi="Times New Roman"/>
      <w:noProof/>
      <w:sz w:val="24"/>
      <w:szCs w:val="20"/>
    </w:rPr>
  </w:style>
  <w:style w:type="character" w:customStyle="1" w:styleId="tpa1">
    <w:name w:val="tpa1"/>
    <w:basedOn w:val="DefaultParagraphFont"/>
    <w:rsid w:val="009A38E7"/>
  </w:style>
  <w:style w:type="character" w:customStyle="1" w:styleId="tli1">
    <w:name w:val="tli1"/>
    <w:basedOn w:val="DefaultParagraphFont"/>
    <w:rsid w:val="009A38E7"/>
  </w:style>
  <w:style w:type="paragraph" w:customStyle="1" w:styleId="NoSpacing1">
    <w:name w:val="No Spacing1"/>
    <w:qFormat/>
    <w:rsid w:val="009A38E7"/>
    <w:pPr>
      <w:spacing w:after="0" w:line="240" w:lineRule="auto"/>
    </w:pPr>
    <w:rPr>
      <w:rFonts w:ascii="Calibri" w:eastAsia="Calibri" w:hAnsi="Calibri" w:cs="Times New Roman"/>
    </w:rPr>
  </w:style>
  <w:style w:type="table" w:styleId="TableGrid">
    <w:name w:val="Table Grid"/>
    <w:basedOn w:val="TableNormal"/>
    <w:uiPriority w:val="59"/>
    <w:rsid w:val="00A2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827BD"/>
    <w:pPr>
      <w:tabs>
        <w:tab w:val="center" w:pos="4680"/>
        <w:tab w:val="right" w:pos="9360"/>
      </w:tabs>
      <w:spacing w:after="0" w:line="240" w:lineRule="auto"/>
    </w:pPr>
  </w:style>
  <w:style w:type="character" w:customStyle="1" w:styleId="HeaderChar">
    <w:name w:val="Header Char"/>
    <w:basedOn w:val="DefaultParagraphFont"/>
    <w:link w:val="Header"/>
    <w:rsid w:val="009827BD"/>
    <w:rPr>
      <w:rFonts w:ascii="Calibri" w:eastAsia="Calibri" w:hAnsi="Calibri" w:cs="Times New Roman"/>
    </w:rPr>
  </w:style>
  <w:style w:type="paragraph" w:styleId="Footer">
    <w:name w:val="footer"/>
    <w:basedOn w:val="Normal"/>
    <w:link w:val="FooterChar"/>
    <w:uiPriority w:val="99"/>
    <w:semiHidden/>
    <w:unhideWhenUsed/>
    <w:rsid w:val="009827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7BD"/>
    <w:rPr>
      <w:rFonts w:ascii="Calibri" w:eastAsia="Calibri" w:hAnsi="Calibri" w:cs="Times New Roman"/>
    </w:rPr>
  </w:style>
  <w:style w:type="paragraph" w:styleId="BalloonText">
    <w:name w:val="Balloon Text"/>
    <w:basedOn w:val="Normal"/>
    <w:link w:val="BalloonTextChar"/>
    <w:uiPriority w:val="99"/>
    <w:semiHidden/>
    <w:unhideWhenUsed/>
    <w:rsid w:val="009A0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3C3"/>
    <w:rPr>
      <w:rFonts w:ascii="Segoe UI" w:eastAsia="Calibri" w:hAnsi="Segoe UI" w:cs="Segoe UI"/>
      <w:sz w:val="18"/>
      <w:szCs w:val="18"/>
    </w:rPr>
  </w:style>
  <w:style w:type="paragraph" w:customStyle="1" w:styleId="Normal1">
    <w:name w:val="Normal1"/>
    <w:basedOn w:val="Normal"/>
    <w:rsid w:val="00CE1D1C"/>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basedOn w:val="DefaultParagraphFont"/>
    <w:rsid w:val="00CE1D1C"/>
  </w:style>
  <w:style w:type="paragraph" w:styleId="NormalWeb">
    <w:name w:val="Normal (Web)"/>
    <w:basedOn w:val="Normal"/>
    <w:uiPriority w:val="99"/>
    <w:unhideWhenUsed/>
    <w:rsid w:val="008B0C6B"/>
    <w:pPr>
      <w:spacing w:before="100" w:beforeAutospacing="1" w:after="119" w:line="240" w:lineRule="auto"/>
    </w:pPr>
    <w:rPr>
      <w:rFonts w:ascii="Times New Roman" w:eastAsia="Times New Roman" w:hAnsi="Times New Roman"/>
      <w:sz w:val="24"/>
      <w:szCs w:val="24"/>
    </w:rPr>
  </w:style>
  <w:style w:type="character" w:customStyle="1" w:styleId="ListParagraphChar">
    <w:name w:val="List Paragraph Char"/>
    <w:aliases w:val="Paragraph Char,body 2 Char,List Paragraph1 Char,Forth level Char"/>
    <w:link w:val="ListParagraph"/>
    <w:uiPriority w:val="99"/>
    <w:locked/>
    <w:rsid w:val="00851216"/>
    <w:rPr>
      <w:rFonts w:ascii="Calibri" w:eastAsia="Calibri" w:hAnsi="Calibri" w:cs="Times New Roman"/>
    </w:rPr>
  </w:style>
  <w:style w:type="character" w:styleId="FootnoteReference">
    <w:name w:val="footnote reference"/>
    <w:rsid w:val="00851216"/>
    <w:rPr>
      <w:vertAlign w:val="superscript"/>
    </w:rPr>
  </w:style>
  <w:style w:type="paragraph" w:styleId="FootnoteText">
    <w:name w:val="footnote text"/>
    <w:basedOn w:val="Normal"/>
    <w:link w:val="FootnoteTextChar"/>
    <w:rsid w:val="00851216"/>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basedOn w:val="DefaultParagraphFont"/>
    <w:link w:val="FootnoteText"/>
    <w:rsid w:val="00851216"/>
    <w:rPr>
      <w:rFonts w:ascii="Verdana" w:eastAsia="Times New Roman" w:hAnsi="Verdana" w:cs="Times New Roman"/>
      <w:kern w:val="1"/>
      <w:sz w:val="20"/>
      <w:szCs w:val="20"/>
      <w:lang w:val="en-GB" w:eastAsia="ar-SA"/>
    </w:rPr>
  </w:style>
  <w:style w:type="paragraph" w:styleId="NoSpacing">
    <w:name w:val="No Spacing"/>
    <w:basedOn w:val="Normal"/>
    <w:link w:val="NoSpacingChar"/>
    <w:uiPriority w:val="1"/>
    <w:qFormat/>
    <w:rsid w:val="008A129E"/>
    <w:pPr>
      <w:spacing w:after="0" w:line="240" w:lineRule="auto"/>
    </w:pPr>
    <w:rPr>
      <w:rFonts w:ascii="Arial Unicode MS" w:eastAsia="Arial Unicode MS" w:hAnsi="Arial Unicode MS" w:cs="Arial Unicode MS"/>
      <w:color w:val="000000"/>
      <w:sz w:val="24"/>
      <w:szCs w:val="24"/>
    </w:rPr>
  </w:style>
  <w:style w:type="character" w:customStyle="1" w:styleId="NoSpacingChar">
    <w:name w:val="No Spacing Char"/>
    <w:basedOn w:val="DefaultParagraphFont"/>
    <w:link w:val="NoSpacing"/>
    <w:uiPriority w:val="1"/>
    <w:rsid w:val="008A129E"/>
    <w:rPr>
      <w:rFonts w:ascii="Arial Unicode MS" w:eastAsia="Arial Unicode MS" w:hAnsi="Arial Unicode MS" w:cs="Arial Unicode MS"/>
      <w:color w:val="000000"/>
      <w:sz w:val="24"/>
      <w:szCs w:val="24"/>
    </w:rPr>
  </w:style>
  <w:style w:type="character" w:customStyle="1" w:styleId="Bodytext">
    <w:name w:val="Body text_"/>
    <w:basedOn w:val="DefaultParagraphFont"/>
    <w:link w:val="BodyText1"/>
    <w:rsid w:val="008A129E"/>
    <w:rPr>
      <w:rFonts w:ascii="Times New Roman" w:eastAsia="Times New Roman" w:hAnsi="Times New Roman" w:cs="Times New Roman"/>
      <w:spacing w:val="10"/>
      <w:sz w:val="17"/>
      <w:szCs w:val="17"/>
      <w:shd w:val="clear" w:color="auto" w:fill="FFFFFF"/>
    </w:rPr>
  </w:style>
  <w:style w:type="character" w:customStyle="1" w:styleId="Heading20">
    <w:name w:val="Heading #2"/>
    <w:basedOn w:val="DefaultParagraphFont"/>
    <w:rsid w:val="008A129E"/>
    <w:rPr>
      <w:rFonts w:ascii="Times New Roman" w:eastAsia="Times New Roman" w:hAnsi="Times New Roman" w:cs="Times New Roman"/>
      <w:b w:val="0"/>
      <w:bCs w:val="0"/>
      <w:i w:val="0"/>
      <w:iCs w:val="0"/>
      <w:smallCaps w:val="0"/>
      <w:strike w:val="0"/>
      <w:spacing w:val="10"/>
      <w:sz w:val="17"/>
      <w:szCs w:val="17"/>
      <w:u w:val="single"/>
    </w:rPr>
  </w:style>
  <w:style w:type="character" w:customStyle="1" w:styleId="BodytextBold">
    <w:name w:val="Body text + Bold"/>
    <w:basedOn w:val="Bodytext"/>
    <w:rsid w:val="008A129E"/>
    <w:rPr>
      <w:rFonts w:ascii="Times New Roman" w:eastAsia="Times New Roman" w:hAnsi="Times New Roman" w:cs="Times New Roman"/>
      <w:b/>
      <w:bCs/>
      <w:spacing w:val="10"/>
      <w:sz w:val="17"/>
      <w:szCs w:val="17"/>
      <w:shd w:val="clear" w:color="auto" w:fill="FFFFFF"/>
    </w:rPr>
  </w:style>
  <w:style w:type="paragraph" w:customStyle="1" w:styleId="BodyText1">
    <w:name w:val="Body Text1"/>
    <w:basedOn w:val="Normal"/>
    <w:link w:val="Bodytext"/>
    <w:rsid w:val="008A129E"/>
    <w:pPr>
      <w:shd w:val="clear" w:color="auto" w:fill="FFFFFF"/>
      <w:spacing w:before="780" w:after="240" w:line="241" w:lineRule="exact"/>
      <w:ind w:hanging="260"/>
      <w:jc w:val="both"/>
    </w:pPr>
    <w:rPr>
      <w:rFonts w:ascii="Times New Roman" w:eastAsia="Times New Roman" w:hAnsi="Times New Roman"/>
      <w:spacing w:val="10"/>
      <w:sz w:val="17"/>
      <w:szCs w:val="17"/>
    </w:rPr>
  </w:style>
  <w:style w:type="character" w:customStyle="1" w:styleId="Heading2NotBold">
    <w:name w:val="Heading #2 + Not Bold"/>
    <w:basedOn w:val="DefaultParagraphFont"/>
    <w:rsid w:val="008A129E"/>
    <w:rPr>
      <w:rFonts w:ascii="Times New Roman" w:eastAsia="Times New Roman" w:hAnsi="Times New Roman" w:cs="Times New Roman"/>
      <w:b/>
      <w:bCs/>
      <w:i w:val="0"/>
      <w:iCs w:val="0"/>
      <w:smallCaps w:val="0"/>
      <w:strike w:val="0"/>
      <w:spacing w:val="10"/>
      <w:sz w:val="17"/>
      <w:szCs w:val="17"/>
    </w:rPr>
  </w:style>
  <w:style w:type="character" w:customStyle="1" w:styleId="BodytextSpacing0pt">
    <w:name w:val="Body text + Spacing 0 pt"/>
    <w:basedOn w:val="Bodytext"/>
    <w:rsid w:val="008A129E"/>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Bodytext11ptScaling75">
    <w:name w:val="Body text + 11 pt;Scaling 75%"/>
    <w:basedOn w:val="Bodytext"/>
    <w:rsid w:val="008A129E"/>
    <w:rPr>
      <w:rFonts w:ascii="Times New Roman" w:eastAsia="Times New Roman" w:hAnsi="Times New Roman" w:cs="Times New Roman"/>
      <w:b w:val="0"/>
      <w:bCs w:val="0"/>
      <w:i w:val="0"/>
      <w:iCs w:val="0"/>
      <w:smallCaps w:val="0"/>
      <w:strike w:val="0"/>
      <w:spacing w:val="10"/>
      <w:w w:val="75"/>
      <w:sz w:val="22"/>
      <w:szCs w:val="22"/>
      <w:shd w:val="clear" w:color="auto" w:fill="FFFFFF"/>
    </w:rPr>
  </w:style>
  <w:style w:type="character" w:customStyle="1" w:styleId="Bodytext3">
    <w:name w:val="Body text (3)"/>
    <w:basedOn w:val="DefaultParagraphFont"/>
    <w:rsid w:val="008A129E"/>
    <w:rPr>
      <w:rFonts w:ascii="Times New Roman" w:eastAsia="Times New Roman" w:hAnsi="Times New Roman" w:cs="Times New Roman"/>
      <w:b w:val="0"/>
      <w:bCs w:val="0"/>
      <w:i w:val="0"/>
      <w:iCs w:val="0"/>
      <w:smallCaps w:val="0"/>
      <w:strike w:val="0"/>
      <w:spacing w:val="10"/>
      <w:sz w:val="17"/>
      <w:szCs w:val="17"/>
      <w:u w:val="single"/>
    </w:rPr>
  </w:style>
  <w:style w:type="character" w:styleId="Hyperlink">
    <w:name w:val="Hyperlink"/>
    <w:uiPriority w:val="99"/>
    <w:unhideWhenUsed/>
    <w:rsid w:val="00D04EF3"/>
    <w:rPr>
      <w:strike w:val="0"/>
      <w:dstrike w:val="0"/>
      <w:color w:val="16CFC1"/>
      <w:u w:val="none"/>
      <w:effect w:val="none"/>
    </w:rPr>
  </w:style>
  <w:style w:type="paragraph" w:customStyle="1" w:styleId="DefaultText">
    <w:name w:val="Default Text"/>
    <w:basedOn w:val="Normal"/>
    <w:link w:val="DefaultTextChar"/>
    <w:uiPriority w:val="99"/>
    <w:rsid w:val="00D04EF3"/>
    <w:pPr>
      <w:suppressAutoHyphens/>
      <w:autoSpaceDN w:val="0"/>
      <w:spacing w:after="0" w:line="240" w:lineRule="auto"/>
      <w:textAlignment w:val="baseline"/>
    </w:pPr>
    <w:rPr>
      <w:rFonts w:ascii="Times New Roman" w:eastAsia="Times New Roman" w:hAnsi="Times New Roman"/>
      <w:sz w:val="24"/>
      <w:szCs w:val="20"/>
    </w:rPr>
  </w:style>
  <w:style w:type="character" w:customStyle="1" w:styleId="DefaultTextChar">
    <w:name w:val="Default Text Char"/>
    <w:link w:val="DefaultText"/>
    <w:uiPriority w:val="99"/>
    <w:rsid w:val="00D04EF3"/>
    <w:rPr>
      <w:rFonts w:ascii="Times New Roman" w:eastAsia="Times New Roman" w:hAnsi="Times New Roman" w:cs="Times New Roman"/>
      <w:sz w:val="24"/>
      <w:szCs w:val="20"/>
    </w:rPr>
  </w:style>
  <w:style w:type="paragraph" w:customStyle="1" w:styleId="heading2plain">
    <w:name w:val="heading 2 plain"/>
    <w:basedOn w:val="Heading2"/>
    <w:next w:val="Normal"/>
    <w:rsid w:val="00B706AB"/>
    <w:pPr>
      <w:keepNext w:val="0"/>
      <w:tabs>
        <w:tab w:val="left" w:pos="720"/>
      </w:tabs>
      <w:spacing w:before="60" w:after="60" w:line="240" w:lineRule="auto"/>
      <w:jc w:val="center"/>
    </w:pPr>
    <w:rPr>
      <w:rFonts w:ascii="Arial" w:eastAsia="Times New Roman" w:hAnsi="Arial" w:cs="Arial"/>
      <w:color w:val="auto"/>
      <w:sz w:val="24"/>
      <w:szCs w:val="24"/>
      <w:lang w:val="ro-RO"/>
    </w:rPr>
  </w:style>
  <w:style w:type="paragraph" w:customStyle="1" w:styleId="Section">
    <w:name w:val="Section"/>
    <w:basedOn w:val="Normal"/>
    <w:rsid w:val="00B706AB"/>
    <w:pPr>
      <w:widowControl w:val="0"/>
      <w:spacing w:after="0" w:line="360" w:lineRule="exact"/>
      <w:jc w:val="center"/>
    </w:pPr>
    <w:rPr>
      <w:rFonts w:ascii="Arial" w:eastAsia="Times New Roman" w:hAnsi="Arial" w:cs="Arial"/>
      <w:b/>
      <w:bCs/>
      <w:sz w:val="32"/>
      <w:szCs w:val="32"/>
      <w:lang w:val="cs-CZ"/>
    </w:rPr>
  </w:style>
  <w:style w:type="character" w:customStyle="1" w:styleId="Heading3Char">
    <w:name w:val="Heading 3 Char"/>
    <w:basedOn w:val="DefaultParagraphFont"/>
    <w:link w:val="Heading3"/>
    <w:uiPriority w:val="9"/>
    <w:semiHidden/>
    <w:rsid w:val="00E73E8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73E8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E73E8D"/>
    <w:rPr>
      <w:rFonts w:asciiTheme="majorHAnsi" w:eastAsiaTheme="majorEastAsia" w:hAnsiTheme="majorHAnsi" w:cstheme="majorBidi"/>
      <w:i/>
      <w:iCs/>
      <w:color w:val="243F60" w:themeColor="accent1" w:themeShade="7F"/>
    </w:rPr>
  </w:style>
  <w:style w:type="paragraph" w:styleId="BodyText0">
    <w:name w:val="Body Text"/>
    <w:basedOn w:val="Normal"/>
    <w:link w:val="BodyTextChar"/>
    <w:uiPriority w:val="1"/>
    <w:qFormat/>
    <w:rsid w:val="002416AD"/>
    <w:pPr>
      <w:widowControl w:val="0"/>
      <w:autoSpaceDE w:val="0"/>
      <w:autoSpaceDN w:val="0"/>
      <w:spacing w:after="0" w:line="240" w:lineRule="auto"/>
    </w:pPr>
    <w:rPr>
      <w:rFonts w:cs="Calibri"/>
      <w:sz w:val="24"/>
      <w:szCs w:val="24"/>
      <w:lang w:val="ro-RO" w:eastAsia="ro-RO" w:bidi="ro-RO"/>
    </w:rPr>
  </w:style>
  <w:style w:type="character" w:customStyle="1" w:styleId="BodyTextChar">
    <w:name w:val="Body Text Char"/>
    <w:basedOn w:val="DefaultParagraphFont"/>
    <w:link w:val="BodyText0"/>
    <w:uiPriority w:val="1"/>
    <w:rsid w:val="002416AD"/>
    <w:rPr>
      <w:rFonts w:ascii="Calibri" w:eastAsia="Calibri" w:hAnsi="Calibri" w:cs="Calibri"/>
      <w:sz w:val="24"/>
      <w:szCs w:val="24"/>
      <w:lang w:val="ro-RO" w:eastAsia="ro-RO" w:bidi="ro-RO"/>
    </w:rPr>
  </w:style>
  <w:style w:type="paragraph" w:customStyle="1" w:styleId="TableParagraph">
    <w:name w:val="Table Paragraph"/>
    <w:basedOn w:val="Normal"/>
    <w:uiPriority w:val="1"/>
    <w:qFormat/>
    <w:rsid w:val="002416AD"/>
    <w:pPr>
      <w:widowControl w:val="0"/>
      <w:autoSpaceDE w:val="0"/>
      <w:autoSpaceDN w:val="0"/>
      <w:spacing w:after="0" w:line="240" w:lineRule="auto"/>
    </w:pPr>
    <w:rPr>
      <w:rFonts w:cs="Calibri"/>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inet@transgaz.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CD2C-4D68-40E1-A25A-D0EB340C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9079</Words>
  <Characters>52664</Characters>
  <Application>Microsoft Office Word</Application>
  <DocSecurity>0</DocSecurity>
  <Lines>438</Lines>
  <Paragraphs>123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aurelia.turcoman</dc:creator>
  <cp:lastModifiedBy>Admin</cp:lastModifiedBy>
  <cp:revision>2</cp:revision>
  <cp:lastPrinted>2022-11-21T10:25:00Z</cp:lastPrinted>
  <dcterms:created xsi:type="dcterms:W3CDTF">2023-09-26T09:28:00Z</dcterms:created>
  <dcterms:modified xsi:type="dcterms:W3CDTF">2023-09-26T09:28:00Z</dcterms:modified>
</cp:coreProperties>
</file>